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43" w:rsidRPr="00274631" w:rsidRDefault="00A35843" w:rsidP="00A35843">
      <w:pPr>
        <w:jc w:val="both"/>
        <w:rPr>
          <w:rFonts w:ascii="Arial" w:hAnsi="Arial" w:cs="Arial"/>
          <w:b/>
          <w:outline/>
          <w:color w:val="943634"/>
          <w:sz w:val="20"/>
          <w:szCs w:val="20"/>
          <w:lang w:val="nl-NL"/>
        </w:rPr>
      </w:pPr>
      <w:r>
        <w:rPr>
          <w:rFonts w:ascii="Arial" w:hAnsi="Arial" w:cs="Arial"/>
          <w:b/>
          <w:outline/>
          <w:noProof/>
          <w:color w:val="943634"/>
          <w:sz w:val="20"/>
          <w:szCs w:val="20"/>
          <w:lang w:val="nl-NL" w:eastAsia="nl-NL"/>
        </w:rPr>
        <w:drawing>
          <wp:anchor distT="0" distB="0" distL="114300" distR="114300" simplePos="0" relativeHeight="251672576" behindDoc="1" locked="0" layoutInCell="1" allowOverlap="1">
            <wp:simplePos x="0" y="0"/>
            <wp:positionH relativeFrom="column">
              <wp:posOffset>-262890</wp:posOffset>
            </wp:positionH>
            <wp:positionV relativeFrom="paragraph">
              <wp:posOffset>126365</wp:posOffset>
            </wp:positionV>
            <wp:extent cx="6515100" cy="1857375"/>
            <wp:effectExtent l="19050" t="0" r="0" b="0"/>
            <wp:wrapTight wrapText="bothSides">
              <wp:wrapPolygon edited="0">
                <wp:start x="-63" y="0"/>
                <wp:lineTo x="-63" y="21489"/>
                <wp:lineTo x="21600" y="21489"/>
                <wp:lineTo x="21600" y="0"/>
                <wp:lineTo x="-63" y="0"/>
              </wp:wrapPolygon>
            </wp:wrapTight>
            <wp:docPr id="14" name="Afbeelding 1" descr="El-Manguare-logo-NL-gr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l-Manguare-logo-NL-groot[1]"/>
                    <pic:cNvPicPr>
                      <a:picLocks noChangeAspect="1" noChangeArrowheads="1"/>
                    </pic:cNvPicPr>
                  </pic:nvPicPr>
                  <pic:blipFill>
                    <a:blip r:embed="rId8" cstate="print"/>
                    <a:srcRect/>
                    <a:stretch>
                      <a:fillRect/>
                    </a:stretch>
                  </pic:blipFill>
                  <pic:spPr bwMode="auto">
                    <a:xfrm>
                      <a:off x="0" y="0"/>
                      <a:ext cx="6515100" cy="1857375"/>
                    </a:xfrm>
                    <a:prstGeom prst="rect">
                      <a:avLst/>
                    </a:prstGeom>
                    <a:noFill/>
                    <a:ln w="9525">
                      <a:noFill/>
                      <a:miter lim="800000"/>
                      <a:headEnd/>
                      <a:tailEnd/>
                    </a:ln>
                  </pic:spPr>
                </pic:pic>
              </a:graphicData>
            </a:graphic>
          </wp:anchor>
        </w:drawing>
      </w:r>
    </w:p>
    <w:p w:rsidR="00A35843" w:rsidRDefault="00A35843" w:rsidP="00A35843">
      <w:pPr>
        <w:jc w:val="both"/>
        <w:rPr>
          <w:rFonts w:ascii="Calibri" w:hAnsi="Calibri" w:cs="Arial"/>
          <w:b/>
          <w:sz w:val="28"/>
          <w:szCs w:val="28"/>
          <w:u w:val="single"/>
          <w:lang w:val="nl-NL"/>
        </w:rPr>
      </w:pPr>
    </w:p>
    <w:p w:rsidR="00A35843" w:rsidRDefault="00A35843" w:rsidP="00A35843">
      <w:pPr>
        <w:jc w:val="both"/>
        <w:rPr>
          <w:rFonts w:ascii="Calibri" w:hAnsi="Calibri" w:cs="Arial"/>
          <w:b/>
          <w:sz w:val="28"/>
          <w:szCs w:val="28"/>
          <w:u w:val="single"/>
          <w:lang w:val="nl-NL"/>
        </w:rPr>
      </w:pPr>
    </w:p>
    <w:p w:rsidR="00A35843" w:rsidRPr="002853A3" w:rsidRDefault="00A35843" w:rsidP="00A35843">
      <w:pPr>
        <w:jc w:val="center"/>
        <w:rPr>
          <w:rFonts w:ascii="Calibri" w:hAnsi="Calibri" w:cs="Arial"/>
          <w:b/>
          <w:sz w:val="96"/>
          <w:szCs w:val="96"/>
          <w:lang w:val="nl-NL"/>
        </w:rPr>
      </w:pPr>
      <w:r w:rsidRPr="002853A3">
        <w:rPr>
          <w:rFonts w:ascii="Calibri" w:hAnsi="Calibri" w:cs="Arial"/>
          <w:b/>
          <w:sz w:val="96"/>
          <w:szCs w:val="96"/>
          <w:lang w:val="nl-NL"/>
        </w:rPr>
        <w:t>PROJECTPLAN</w:t>
      </w:r>
    </w:p>
    <w:p w:rsidR="00A35843" w:rsidRDefault="00A35843" w:rsidP="00A35843">
      <w:pPr>
        <w:jc w:val="both"/>
        <w:rPr>
          <w:rFonts w:ascii="Calibri" w:hAnsi="Calibri" w:cs="Arial"/>
          <w:b/>
          <w:sz w:val="28"/>
          <w:szCs w:val="28"/>
          <w:u w:val="single"/>
          <w:lang w:val="nl-NL"/>
        </w:rPr>
      </w:pPr>
    </w:p>
    <w:p w:rsidR="00A35843" w:rsidRPr="002853A3" w:rsidRDefault="00A35843" w:rsidP="00A35843">
      <w:pPr>
        <w:jc w:val="center"/>
        <w:rPr>
          <w:rFonts w:ascii="Calibri" w:hAnsi="Calibri" w:cs="Arial"/>
          <w:b/>
          <w:sz w:val="40"/>
          <w:szCs w:val="40"/>
          <w:lang w:val="nl-NL"/>
        </w:rPr>
      </w:pPr>
      <w:r w:rsidRPr="002853A3">
        <w:rPr>
          <w:rFonts w:ascii="Calibri" w:hAnsi="Calibri" w:cs="Arial"/>
          <w:b/>
          <w:sz w:val="40"/>
          <w:szCs w:val="40"/>
          <w:lang w:val="nl-NL"/>
        </w:rPr>
        <w:t>onderwijsproject 201</w:t>
      </w:r>
      <w:r>
        <w:rPr>
          <w:rFonts w:ascii="Calibri" w:hAnsi="Calibri" w:cs="Arial"/>
          <w:b/>
          <w:sz w:val="40"/>
          <w:szCs w:val="40"/>
          <w:lang w:val="nl-NL"/>
        </w:rPr>
        <w:t>3</w:t>
      </w:r>
      <w:r w:rsidRPr="002853A3">
        <w:rPr>
          <w:rFonts w:ascii="Calibri" w:hAnsi="Calibri" w:cs="Arial"/>
          <w:b/>
          <w:sz w:val="40"/>
          <w:szCs w:val="40"/>
          <w:lang w:val="nl-NL"/>
        </w:rPr>
        <w:t>-201</w:t>
      </w:r>
      <w:r>
        <w:rPr>
          <w:rFonts w:ascii="Calibri" w:hAnsi="Calibri" w:cs="Arial"/>
          <w:b/>
          <w:sz w:val="40"/>
          <w:szCs w:val="40"/>
          <w:lang w:val="nl-NL"/>
        </w:rPr>
        <w:t>5</w:t>
      </w:r>
    </w:p>
    <w:p w:rsidR="00A35843" w:rsidRPr="00A35480" w:rsidRDefault="00A35843" w:rsidP="00A35843">
      <w:pPr>
        <w:jc w:val="center"/>
        <w:rPr>
          <w:rFonts w:ascii="Calibri" w:hAnsi="Calibri" w:cs="Arial"/>
          <w:b/>
          <w:lang w:val="nl-NL"/>
        </w:rPr>
      </w:pPr>
      <w:r>
        <w:rPr>
          <w:rFonts w:ascii="Calibri" w:hAnsi="Calibri" w:cs="Arial"/>
          <w:b/>
          <w:lang w:val="nl-NL"/>
        </w:rPr>
        <w:t>(sept</w:t>
      </w:r>
      <w:r w:rsidRPr="00A35480">
        <w:rPr>
          <w:rFonts w:ascii="Calibri" w:hAnsi="Calibri" w:cs="Arial"/>
          <w:b/>
          <w:lang w:val="nl-NL"/>
        </w:rPr>
        <w:t xml:space="preserve"> 20</w:t>
      </w:r>
      <w:r>
        <w:rPr>
          <w:rFonts w:ascii="Calibri" w:hAnsi="Calibri" w:cs="Arial"/>
          <w:b/>
          <w:lang w:val="nl-NL"/>
        </w:rPr>
        <w:t>12)</w:t>
      </w:r>
    </w:p>
    <w:p w:rsidR="00A35843" w:rsidRDefault="00A35843" w:rsidP="00A35843">
      <w:pPr>
        <w:jc w:val="both"/>
        <w:rPr>
          <w:rFonts w:ascii="Calibri" w:hAnsi="Calibri" w:cs="Arial"/>
          <w:b/>
          <w:lang w:val="nl-NL"/>
        </w:rPr>
      </w:pPr>
    </w:p>
    <w:p w:rsidR="00A35843" w:rsidRPr="00FA1A09" w:rsidRDefault="00A35843" w:rsidP="00A35843">
      <w:pPr>
        <w:jc w:val="both"/>
        <w:rPr>
          <w:rFonts w:ascii="Calibri" w:hAnsi="Calibri" w:cs="Arial"/>
          <w:b/>
          <w:sz w:val="28"/>
          <w:szCs w:val="28"/>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r>
        <w:rPr>
          <w:noProof/>
          <w:lang w:val="nl-NL" w:eastAsia="nl-NL"/>
        </w:rPr>
        <w:drawing>
          <wp:anchor distT="0" distB="0" distL="114300" distR="114300" simplePos="0" relativeHeight="251667456" behindDoc="1" locked="0" layoutInCell="1" allowOverlap="1">
            <wp:simplePos x="0" y="0"/>
            <wp:positionH relativeFrom="column">
              <wp:posOffset>316865</wp:posOffset>
            </wp:positionH>
            <wp:positionV relativeFrom="paragraph">
              <wp:posOffset>48260</wp:posOffset>
            </wp:positionV>
            <wp:extent cx="5715000" cy="3800475"/>
            <wp:effectExtent l="19050" t="0" r="0" b="0"/>
            <wp:wrapTight wrapText="bothSides">
              <wp:wrapPolygon edited="0">
                <wp:start x="-72" y="0"/>
                <wp:lineTo x="-72" y="21546"/>
                <wp:lineTo x="21600" y="21546"/>
                <wp:lineTo x="21600" y="0"/>
                <wp:lineTo x="-72" y="0"/>
              </wp:wrapPolygon>
            </wp:wrapTight>
            <wp:docPr id="9" name="Afbeelding 9" descr="DSC_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1535"/>
                    <pic:cNvPicPr>
                      <a:picLocks noChangeAspect="1" noChangeArrowheads="1"/>
                    </pic:cNvPicPr>
                  </pic:nvPicPr>
                  <pic:blipFill>
                    <a:blip r:embed="rId9" cstate="print"/>
                    <a:srcRect/>
                    <a:stretch>
                      <a:fillRect/>
                    </a:stretch>
                  </pic:blipFill>
                  <pic:spPr bwMode="auto">
                    <a:xfrm>
                      <a:off x="0" y="0"/>
                      <a:ext cx="5715000" cy="3800475"/>
                    </a:xfrm>
                    <a:prstGeom prst="rect">
                      <a:avLst/>
                    </a:prstGeom>
                    <a:noFill/>
                    <a:ln w="9525">
                      <a:noFill/>
                      <a:miter lim="800000"/>
                      <a:headEnd/>
                      <a:tailEnd/>
                    </a:ln>
                  </pic:spPr>
                </pic:pic>
              </a:graphicData>
            </a:graphic>
          </wp:anchor>
        </w:drawing>
      </w:r>
    </w:p>
    <w:p w:rsidR="00A35843" w:rsidRDefault="00A35843" w:rsidP="00A35843">
      <w:pPr>
        <w:jc w:val="both"/>
        <w:rPr>
          <w:rFonts w:ascii="Calibri" w:hAnsi="Calibri" w:cs="Arial"/>
          <w:lang w:val="nl-NL"/>
        </w:rPr>
      </w:pPr>
    </w:p>
    <w:p w:rsidR="00A35843" w:rsidRDefault="00A35843" w:rsidP="00A35843">
      <w:pPr>
        <w:jc w:val="center"/>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sz w:val="40"/>
          <w:szCs w:val="40"/>
          <w:lang w:val="nl-NL"/>
        </w:rPr>
      </w:pPr>
    </w:p>
    <w:p w:rsidR="00A35843" w:rsidRDefault="00A35843" w:rsidP="00A35843">
      <w:pPr>
        <w:jc w:val="both"/>
        <w:rPr>
          <w:rFonts w:ascii="Calibri" w:hAnsi="Calibri" w:cs="Arial"/>
          <w:sz w:val="40"/>
          <w:szCs w:val="40"/>
          <w:lang w:val="nl-NL"/>
        </w:rPr>
      </w:pPr>
    </w:p>
    <w:p w:rsidR="00A35843" w:rsidRDefault="00A35843" w:rsidP="00A35843">
      <w:pPr>
        <w:jc w:val="both"/>
        <w:rPr>
          <w:rFonts w:ascii="Calibri" w:hAnsi="Calibri" w:cs="Arial"/>
          <w:sz w:val="40"/>
          <w:szCs w:val="40"/>
          <w:lang w:val="nl-NL"/>
        </w:rPr>
      </w:pPr>
    </w:p>
    <w:p w:rsidR="00A35843" w:rsidRDefault="00A35843" w:rsidP="00A35843">
      <w:pPr>
        <w:jc w:val="center"/>
        <w:rPr>
          <w:rFonts w:ascii="Calibri" w:hAnsi="Calibri" w:cs="Arial"/>
          <w:sz w:val="40"/>
          <w:szCs w:val="40"/>
          <w:u w:val="single"/>
          <w:lang w:val="nl-NL"/>
        </w:rPr>
      </w:pPr>
    </w:p>
    <w:p w:rsidR="00A35843" w:rsidRPr="00935AC7" w:rsidRDefault="00A35843" w:rsidP="00A35843">
      <w:pPr>
        <w:jc w:val="center"/>
        <w:rPr>
          <w:rFonts w:ascii="Calibri" w:hAnsi="Calibri" w:cs="Arial"/>
          <w:sz w:val="40"/>
          <w:szCs w:val="40"/>
          <w:u w:val="single"/>
          <w:lang w:val="nl-NL"/>
        </w:rPr>
      </w:pPr>
      <w:r w:rsidRPr="00935AC7">
        <w:rPr>
          <w:rFonts w:ascii="Calibri" w:hAnsi="Calibri" w:cs="Arial"/>
          <w:sz w:val="40"/>
          <w:szCs w:val="40"/>
          <w:u w:val="single"/>
          <w:lang w:val="nl-NL"/>
        </w:rPr>
        <w:t>INHOUDSOPGAVE</w:t>
      </w:r>
    </w:p>
    <w:p w:rsidR="00A35843" w:rsidRDefault="00A35843" w:rsidP="00A35843">
      <w:pPr>
        <w:jc w:val="both"/>
        <w:rPr>
          <w:rFonts w:ascii="Calibri" w:hAnsi="Calibri" w:cs="Arial"/>
          <w:sz w:val="28"/>
          <w:szCs w:val="28"/>
          <w:lang w:val="nl-NL"/>
        </w:rPr>
      </w:pPr>
    </w:p>
    <w:p w:rsidR="00A35843" w:rsidRDefault="00A35843" w:rsidP="00A35843">
      <w:pPr>
        <w:jc w:val="both"/>
        <w:rPr>
          <w:rFonts w:ascii="Calibri" w:hAnsi="Calibri" w:cs="Arial"/>
          <w:sz w:val="28"/>
          <w:szCs w:val="28"/>
          <w:lang w:val="nl-NL"/>
        </w:rPr>
      </w:pPr>
    </w:p>
    <w:p w:rsidR="00A35843" w:rsidRDefault="00A35843" w:rsidP="00A35843">
      <w:pPr>
        <w:jc w:val="both"/>
        <w:rPr>
          <w:rFonts w:ascii="Calibri" w:hAnsi="Calibri" w:cs="Arial"/>
          <w:sz w:val="28"/>
          <w:szCs w:val="28"/>
          <w:lang w:val="nl-NL"/>
        </w:rPr>
      </w:pPr>
    </w:p>
    <w:p w:rsidR="00A35843" w:rsidRPr="00981548" w:rsidRDefault="00A35843" w:rsidP="00A35843">
      <w:pPr>
        <w:tabs>
          <w:tab w:val="left" w:pos="7797"/>
        </w:tabs>
        <w:spacing w:line="360" w:lineRule="auto"/>
        <w:jc w:val="both"/>
        <w:rPr>
          <w:rFonts w:ascii="Calibri" w:hAnsi="Calibri" w:cs="Arial"/>
          <w:sz w:val="28"/>
          <w:szCs w:val="28"/>
          <w:u w:val="single"/>
          <w:lang w:val="nl-NL"/>
        </w:rPr>
      </w:pPr>
      <w:r>
        <w:rPr>
          <w:rFonts w:ascii="Calibri" w:hAnsi="Calibri" w:cs="Arial"/>
          <w:sz w:val="28"/>
          <w:szCs w:val="28"/>
          <w:lang w:val="nl-NL"/>
        </w:rPr>
        <w:tab/>
        <w:t xml:space="preserve">  </w:t>
      </w:r>
      <w:r w:rsidRPr="00981548">
        <w:rPr>
          <w:rFonts w:ascii="Calibri" w:hAnsi="Calibri" w:cs="Arial"/>
          <w:sz w:val="28"/>
          <w:szCs w:val="28"/>
          <w:u w:val="single"/>
          <w:lang w:val="nl-NL"/>
        </w:rPr>
        <w:t>blz.</w:t>
      </w:r>
    </w:p>
    <w:p w:rsidR="00A35843" w:rsidRDefault="00A35843" w:rsidP="00A35843">
      <w:pPr>
        <w:tabs>
          <w:tab w:val="left" w:pos="567"/>
          <w:tab w:val="left" w:pos="7938"/>
        </w:tabs>
        <w:spacing w:line="360" w:lineRule="auto"/>
        <w:jc w:val="both"/>
        <w:rPr>
          <w:rFonts w:ascii="Calibri" w:hAnsi="Calibri" w:cs="Arial"/>
          <w:sz w:val="32"/>
          <w:szCs w:val="32"/>
          <w:lang w:val="nl-NL"/>
        </w:rPr>
      </w:pPr>
      <w:r>
        <w:rPr>
          <w:rFonts w:ascii="Calibri" w:hAnsi="Calibri" w:cs="Arial"/>
          <w:sz w:val="28"/>
          <w:szCs w:val="28"/>
          <w:lang w:val="nl-NL"/>
        </w:rPr>
        <w:tab/>
      </w:r>
      <w:r w:rsidRPr="00F057FE">
        <w:rPr>
          <w:rFonts w:ascii="Calibri" w:hAnsi="Calibri" w:cs="Arial"/>
          <w:sz w:val="32"/>
          <w:szCs w:val="32"/>
          <w:lang w:val="nl-NL"/>
        </w:rPr>
        <w:t>Voorwoord</w:t>
      </w:r>
      <w:r w:rsidRPr="00F057FE">
        <w:rPr>
          <w:rFonts w:ascii="Calibri" w:hAnsi="Calibri" w:cs="Arial"/>
          <w:sz w:val="32"/>
          <w:szCs w:val="32"/>
          <w:lang w:val="nl-NL"/>
        </w:rPr>
        <w:tab/>
        <w:t xml:space="preserve">  3</w:t>
      </w:r>
    </w:p>
    <w:p w:rsidR="00A35843" w:rsidRPr="00F057FE" w:rsidRDefault="00A35843" w:rsidP="00A35843">
      <w:pPr>
        <w:tabs>
          <w:tab w:val="left" w:pos="567"/>
          <w:tab w:val="left" w:pos="851"/>
          <w:tab w:val="left" w:pos="7938"/>
        </w:tabs>
        <w:spacing w:line="360" w:lineRule="auto"/>
        <w:jc w:val="both"/>
        <w:rPr>
          <w:rFonts w:ascii="Calibri" w:hAnsi="Calibri" w:cs="Arial"/>
          <w:sz w:val="32"/>
          <w:szCs w:val="32"/>
          <w:lang w:val="nl-NL"/>
        </w:rPr>
      </w:pPr>
      <w:r>
        <w:rPr>
          <w:rFonts w:ascii="Calibri" w:hAnsi="Calibri" w:cs="Arial"/>
          <w:sz w:val="32"/>
          <w:szCs w:val="32"/>
          <w:lang w:val="nl-NL"/>
        </w:rPr>
        <w:t>1.</w:t>
      </w:r>
      <w:r w:rsidRPr="00F057FE">
        <w:rPr>
          <w:rFonts w:ascii="Calibri" w:hAnsi="Calibri" w:cs="Arial"/>
          <w:sz w:val="32"/>
          <w:szCs w:val="32"/>
          <w:lang w:val="nl-NL"/>
        </w:rPr>
        <w:tab/>
        <w:t>Wat hebben wij in ons eerste project bereikt?</w:t>
      </w:r>
      <w:r w:rsidRPr="00F057FE">
        <w:rPr>
          <w:rFonts w:ascii="Calibri" w:hAnsi="Calibri" w:cs="Arial"/>
          <w:sz w:val="32"/>
          <w:szCs w:val="32"/>
          <w:lang w:val="nl-NL"/>
        </w:rPr>
        <w:tab/>
      </w:r>
      <w:r>
        <w:rPr>
          <w:rFonts w:ascii="Calibri" w:hAnsi="Calibri" w:cs="Arial"/>
          <w:sz w:val="32"/>
          <w:szCs w:val="32"/>
          <w:lang w:val="nl-NL"/>
        </w:rPr>
        <w:t xml:space="preserve">  4</w:t>
      </w:r>
    </w:p>
    <w:p w:rsidR="00A35843" w:rsidRPr="00F057FE" w:rsidRDefault="00A35843" w:rsidP="00A35843">
      <w:pPr>
        <w:tabs>
          <w:tab w:val="left" w:pos="567"/>
          <w:tab w:val="left" w:pos="7938"/>
        </w:tabs>
        <w:spacing w:line="360" w:lineRule="auto"/>
        <w:jc w:val="both"/>
        <w:rPr>
          <w:rFonts w:ascii="Calibri" w:hAnsi="Calibri" w:cs="Arial"/>
          <w:sz w:val="32"/>
          <w:szCs w:val="32"/>
          <w:lang w:val="nl-NL"/>
        </w:rPr>
      </w:pPr>
      <w:r>
        <w:rPr>
          <w:rFonts w:ascii="Calibri" w:hAnsi="Calibri" w:cs="Arial"/>
          <w:sz w:val="32"/>
          <w:szCs w:val="32"/>
          <w:lang w:val="nl-NL"/>
        </w:rPr>
        <w:t>2</w:t>
      </w:r>
      <w:r w:rsidRPr="00F057FE">
        <w:rPr>
          <w:rFonts w:ascii="Calibri" w:hAnsi="Calibri" w:cs="Arial"/>
          <w:sz w:val="32"/>
          <w:szCs w:val="32"/>
          <w:lang w:val="nl-NL"/>
        </w:rPr>
        <w:t xml:space="preserve">. </w:t>
      </w:r>
      <w:r w:rsidRPr="00F057FE">
        <w:rPr>
          <w:rFonts w:ascii="Calibri" w:hAnsi="Calibri" w:cs="Arial"/>
          <w:sz w:val="32"/>
          <w:szCs w:val="32"/>
          <w:lang w:val="nl-NL"/>
        </w:rPr>
        <w:tab/>
        <w:t>Projecten 2013 - 2015 en organisatie</w:t>
      </w:r>
      <w:r w:rsidRPr="00F057FE">
        <w:rPr>
          <w:rFonts w:ascii="Calibri" w:hAnsi="Calibri" w:cs="Arial"/>
          <w:sz w:val="32"/>
          <w:szCs w:val="32"/>
          <w:lang w:val="nl-NL"/>
        </w:rPr>
        <w:tab/>
        <w:t xml:space="preserve">  </w:t>
      </w:r>
      <w:r>
        <w:rPr>
          <w:rFonts w:ascii="Calibri" w:hAnsi="Calibri" w:cs="Arial"/>
          <w:sz w:val="32"/>
          <w:szCs w:val="32"/>
          <w:lang w:val="nl-NL"/>
        </w:rPr>
        <w:t>5</w:t>
      </w:r>
    </w:p>
    <w:p w:rsidR="00A35843" w:rsidRPr="00F057FE" w:rsidRDefault="00A35843" w:rsidP="00A35843">
      <w:pPr>
        <w:tabs>
          <w:tab w:val="left" w:pos="567"/>
          <w:tab w:val="left" w:pos="7938"/>
        </w:tabs>
        <w:spacing w:line="360" w:lineRule="auto"/>
        <w:jc w:val="both"/>
        <w:rPr>
          <w:rFonts w:ascii="Calibri" w:hAnsi="Calibri" w:cs="Arial"/>
          <w:sz w:val="32"/>
          <w:szCs w:val="32"/>
          <w:lang w:val="nl-NL"/>
        </w:rPr>
      </w:pPr>
      <w:r>
        <w:rPr>
          <w:rFonts w:ascii="Calibri" w:hAnsi="Calibri" w:cs="Arial"/>
          <w:sz w:val="32"/>
          <w:szCs w:val="32"/>
          <w:lang w:val="nl-NL"/>
        </w:rPr>
        <w:t>3</w:t>
      </w:r>
      <w:r w:rsidRPr="00F057FE">
        <w:rPr>
          <w:rFonts w:ascii="Calibri" w:hAnsi="Calibri" w:cs="Arial"/>
          <w:sz w:val="32"/>
          <w:szCs w:val="32"/>
          <w:lang w:val="nl-NL"/>
        </w:rPr>
        <w:t>.</w:t>
      </w:r>
      <w:r w:rsidRPr="00F057FE">
        <w:rPr>
          <w:rFonts w:ascii="Calibri" w:hAnsi="Calibri" w:cs="Arial"/>
          <w:sz w:val="32"/>
          <w:szCs w:val="32"/>
          <w:lang w:val="nl-NL"/>
        </w:rPr>
        <w:tab/>
        <w:t>Achtergrond</w:t>
      </w:r>
      <w:r w:rsidRPr="00F057FE">
        <w:rPr>
          <w:rFonts w:ascii="Calibri" w:hAnsi="Calibri" w:cs="Arial"/>
          <w:sz w:val="32"/>
          <w:szCs w:val="32"/>
          <w:lang w:val="nl-NL"/>
        </w:rPr>
        <w:tab/>
        <w:t xml:space="preserve">  </w:t>
      </w:r>
      <w:r>
        <w:rPr>
          <w:rFonts w:ascii="Calibri" w:hAnsi="Calibri" w:cs="Arial"/>
          <w:sz w:val="32"/>
          <w:szCs w:val="32"/>
          <w:lang w:val="nl-NL"/>
        </w:rPr>
        <w:t>7</w:t>
      </w:r>
    </w:p>
    <w:p w:rsidR="00A35843" w:rsidRPr="00F057FE" w:rsidRDefault="00A35843" w:rsidP="00A35843">
      <w:pPr>
        <w:tabs>
          <w:tab w:val="left" w:pos="567"/>
          <w:tab w:val="left" w:pos="7938"/>
        </w:tabs>
        <w:spacing w:line="360" w:lineRule="auto"/>
        <w:jc w:val="both"/>
        <w:rPr>
          <w:rFonts w:ascii="Calibri" w:hAnsi="Calibri" w:cs="Arial"/>
          <w:sz w:val="32"/>
          <w:szCs w:val="32"/>
          <w:lang w:val="nl-NL"/>
        </w:rPr>
      </w:pPr>
      <w:r>
        <w:rPr>
          <w:rFonts w:ascii="Calibri" w:hAnsi="Calibri" w:cs="Arial"/>
          <w:sz w:val="32"/>
          <w:szCs w:val="32"/>
          <w:lang w:val="nl-NL"/>
        </w:rPr>
        <w:t>4</w:t>
      </w:r>
      <w:r w:rsidRPr="00F057FE">
        <w:rPr>
          <w:rFonts w:ascii="Calibri" w:hAnsi="Calibri" w:cs="Arial"/>
          <w:sz w:val="32"/>
          <w:szCs w:val="32"/>
          <w:lang w:val="nl-NL"/>
        </w:rPr>
        <w:t>.</w:t>
      </w:r>
      <w:r w:rsidRPr="00F057FE">
        <w:rPr>
          <w:rFonts w:ascii="Calibri" w:hAnsi="Calibri" w:cs="Arial"/>
          <w:sz w:val="32"/>
          <w:szCs w:val="32"/>
          <w:lang w:val="nl-NL"/>
        </w:rPr>
        <w:tab/>
        <w:t>Doelstelling</w:t>
      </w:r>
      <w:r w:rsidRPr="00F057FE">
        <w:rPr>
          <w:rFonts w:ascii="Calibri" w:hAnsi="Calibri" w:cs="Arial"/>
          <w:sz w:val="32"/>
          <w:szCs w:val="32"/>
          <w:lang w:val="nl-NL"/>
        </w:rPr>
        <w:tab/>
        <w:t xml:space="preserve">  </w:t>
      </w:r>
      <w:r>
        <w:rPr>
          <w:rFonts w:ascii="Calibri" w:hAnsi="Calibri" w:cs="Arial"/>
          <w:sz w:val="32"/>
          <w:szCs w:val="32"/>
          <w:lang w:val="nl-NL"/>
        </w:rPr>
        <w:t>8</w:t>
      </w:r>
    </w:p>
    <w:p w:rsidR="00A35843" w:rsidRPr="00F057FE" w:rsidRDefault="00A35843" w:rsidP="00A35843">
      <w:pPr>
        <w:tabs>
          <w:tab w:val="left" w:pos="567"/>
          <w:tab w:val="left" w:pos="7938"/>
        </w:tabs>
        <w:spacing w:line="360" w:lineRule="auto"/>
        <w:jc w:val="both"/>
        <w:rPr>
          <w:rFonts w:ascii="Calibri" w:hAnsi="Calibri" w:cs="Arial"/>
          <w:sz w:val="32"/>
          <w:szCs w:val="32"/>
          <w:lang w:val="nl-NL"/>
        </w:rPr>
      </w:pPr>
      <w:r>
        <w:rPr>
          <w:rFonts w:ascii="Calibri" w:hAnsi="Calibri" w:cs="Arial"/>
          <w:sz w:val="32"/>
          <w:szCs w:val="32"/>
          <w:lang w:val="nl-NL"/>
        </w:rPr>
        <w:t>5</w:t>
      </w:r>
      <w:r w:rsidRPr="00F057FE">
        <w:rPr>
          <w:rFonts w:ascii="Calibri" w:hAnsi="Calibri" w:cs="Arial"/>
          <w:sz w:val="32"/>
          <w:szCs w:val="32"/>
          <w:lang w:val="nl-NL"/>
        </w:rPr>
        <w:t>.</w:t>
      </w:r>
      <w:r w:rsidRPr="00F057FE">
        <w:rPr>
          <w:rFonts w:ascii="Calibri" w:hAnsi="Calibri" w:cs="Arial"/>
          <w:sz w:val="32"/>
          <w:szCs w:val="32"/>
          <w:lang w:val="nl-NL"/>
        </w:rPr>
        <w:tab/>
        <w:t>Doelgroep en bereik</w:t>
      </w:r>
      <w:r w:rsidRPr="00F057FE">
        <w:rPr>
          <w:rFonts w:ascii="Calibri" w:hAnsi="Calibri" w:cs="Arial"/>
          <w:sz w:val="32"/>
          <w:szCs w:val="32"/>
          <w:lang w:val="nl-NL"/>
        </w:rPr>
        <w:tab/>
        <w:t xml:space="preserve">  </w:t>
      </w:r>
      <w:r>
        <w:rPr>
          <w:rFonts w:ascii="Calibri" w:hAnsi="Calibri" w:cs="Arial"/>
          <w:sz w:val="32"/>
          <w:szCs w:val="32"/>
          <w:lang w:val="nl-NL"/>
        </w:rPr>
        <w:t>8</w:t>
      </w:r>
    </w:p>
    <w:p w:rsidR="00A35843" w:rsidRPr="00F057FE" w:rsidRDefault="00A35843" w:rsidP="00A35843">
      <w:pPr>
        <w:tabs>
          <w:tab w:val="left" w:pos="567"/>
          <w:tab w:val="left" w:pos="7938"/>
        </w:tabs>
        <w:spacing w:line="360" w:lineRule="auto"/>
        <w:jc w:val="both"/>
        <w:rPr>
          <w:rFonts w:ascii="Calibri" w:hAnsi="Calibri" w:cs="Arial"/>
          <w:sz w:val="32"/>
          <w:szCs w:val="32"/>
          <w:lang w:val="nl-NL"/>
        </w:rPr>
      </w:pPr>
      <w:r>
        <w:rPr>
          <w:rFonts w:ascii="Calibri" w:hAnsi="Calibri" w:cs="Arial"/>
          <w:sz w:val="32"/>
          <w:szCs w:val="32"/>
          <w:lang w:val="nl-NL"/>
        </w:rPr>
        <w:t>6</w:t>
      </w:r>
      <w:r w:rsidRPr="00F057FE">
        <w:rPr>
          <w:rFonts w:ascii="Calibri" w:hAnsi="Calibri" w:cs="Arial"/>
          <w:sz w:val="32"/>
          <w:szCs w:val="32"/>
          <w:lang w:val="nl-NL"/>
        </w:rPr>
        <w:t>.</w:t>
      </w:r>
      <w:r w:rsidRPr="00F057FE">
        <w:rPr>
          <w:rFonts w:ascii="Calibri" w:hAnsi="Calibri" w:cs="Arial"/>
          <w:sz w:val="32"/>
          <w:szCs w:val="32"/>
          <w:lang w:val="nl-NL"/>
        </w:rPr>
        <w:tab/>
      </w:r>
      <w:r>
        <w:rPr>
          <w:rFonts w:ascii="Calibri" w:hAnsi="Calibri" w:cs="Arial"/>
          <w:sz w:val="32"/>
          <w:szCs w:val="32"/>
          <w:lang w:val="nl-NL"/>
        </w:rPr>
        <w:t>Missie</w:t>
      </w:r>
      <w:r w:rsidRPr="00F057FE">
        <w:rPr>
          <w:rFonts w:ascii="Calibri" w:hAnsi="Calibri" w:cs="Arial"/>
          <w:sz w:val="32"/>
          <w:szCs w:val="32"/>
          <w:lang w:val="nl-NL"/>
        </w:rPr>
        <w:t xml:space="preserve"> en programma's van El Manguaré</w:t>
      </w:r>
      <w:r w:rsidRPr="00F057FE">
        <w:rPr>
          <w:rFonts w:ascii="Calibri" w:hAnsi="Calibri" w:cs="Arial"/>
          <w:sz w:val="32"/>
          <w:szCs w:val="32"/>
          <w:lang w:val="nl-NL"/>
        </w:rPr>
        <w:tab/>
        <w:t xml:space="preserve">  </w:t>
      </w:r>
      <w:r>
        <w:rPr>
          <w:rFonts w:ascii="Calibri" w:hAnsi="Calibri" w:cs="Arial"/>
          <w:sz w:val="32"/>
          <w:szCs w:val="32"/>
          <w:lang w:val="nl-NL"/>
        </w:rPr>
        <w:t>9</w:t>
      </w:r>
    </w:p>
    <w:p w:rsidR="00A35843" w:rsidRPr="00F057FE" w:rsidRDefault="00A35843" w:rsidP="00A35843">
      <w:pPr>
        <w:tabs>
          <w:tab w:val="left" w:pos="567"/>
          <w:tab w:val="left" w:pos="851"/>
          <w:tab w:val="left" w:pos="7938"/>
        </w:tabs>
        <w:spacing w:line="360" w:lineRule="auto"/>
        <w:jc w:val="both"/>
        <w:rPr>
          <w:rFonts w:ascii="Calibri" w:hAnsi="Calibri" w:cs="Arial"/>
          <w:sz w:val="32"/>
          <w:szCs w:val="32"/>
          <w:lang w:val="nl-NL"/>
        </w:rPr>
      </w:pPr>
      <w:r>
        <w:rPr>
          <w:rFonts w:ascii="Calibri" w:hAnsi="Calibri" w:cs="Arial"/>
          <w:sz w:val="32"/>
          <w:szCs w:val="32"/>
          <w:lang w:val="nl-NL"/>
        </w:rPr>
        <w:t>7</w:t>
      </w:r>
      <w:r w:rsidRPr="00F057FE">
        <w:rPr>
          <w:rFonts w:ascii="Calibri" w:hAnsi="Calibri" w:cs="Arial"/>
          <w:sz w:val="32"/>
          <w:szCs w:val="32"/>
          <w:lang w:val="nl-NL"/>
        </w:rPr>
        <w:t>.</w:t>
      </w:r>
      <w:r w:rsidRPr="00F057FE">
        <w:rPr>
          <w:rFonts w:ascii="Calibri" w:hAnsi="Calibri" w:cs="Arial"/>
          <w:sz w:val="32"/>
          <w:szCs w:val="32"/>
          <w:lang w:val="nl-NL"/>
        </w:rPr>
        <w:tab/>
        <w:t xml:space="preserve">Projectplan 2013 - 2015: Buurt </w:t>
      </w:r>
      <w:r>
        <w:rPr>
          <w:rFonts w:ascii="Calibri" w:hAnsi="Calibri" w:cs="Arial"/>
          <w:sz w:val="32"/>
          <w:szCs w:val="32"/>
          <w:lang w:val="nl-NL"/>
        </w:rPr>
        <w:t>San Juan</w:t>
      </w:r>
      <w:r w:rsidRPr="00F057FE">
        <w:rPr>
          <w:rFonts w:ascii="Calibri" w:hAnsi="Calibri" w:cs="Arial"/>
          <w:sz w:val="32"/>
          <w:szCs w:val="32"/>
          <w:lang w:val="nl-NL"/>
        </w:rPr>
        <w:tab/>
      </w:r>
      <w:r>
        <w:rPr>
          <w:rFonts w:ascii="Calibri" w:hAnsi="Calibri" w:cs="Arial"/>
          <w:sz w:val="32"/>
          <w:szCs w:val="32"/>
          <w:lang w:val="nl-NL"/>
        </w:rPr>
        <w:t>10</w:t>
      </w:r>
    </w:p>
    <w:p w:rsidR="00A35843" w:rsidRPr="00F057FE" w:rsidRDefault="00A35843" w:rsidP="00A35843">
      <w:pPr>
        <w:tabs>
          <w:tab w:val="left" w:pos="567"/>
          <w:tab w:val="left" w:pos="851"/>
          <w:tab w:val="left" w:pos="7938"/>
        </w:tabs>
        <w:spacing w:line="360" w:lineRule="auto"/>
        <w:jc w:val="both"/>
        <w:rPr>
          <w:rFonts w:ascii="Calibri" w:hAnsi="Calibri" w:cs="Arial"/>
          <w:sz w:val="32"/>
          <w:szCs w:val="32"/>
          <w:lang w:val="nl-NL"/>
        </w:rPr>
      </w:pPr>
      <w:r>
        <w:rPr>
          <w:rFonts w:ascii="Calibri" w:hAnsi="Calibri" w:cs="Arial"/>
          <w:sz w:val="32"/>
          <w:szCs w:val="32"/>
          <w:lang w:val="nl-NL"/>
        </w:rPr>
        <w:t>8.</w:t>
      </w:r>
      <w:r>
        <w:rPr>
          <w:rFonts w:ascii="Calibri" w:hAnsi="Calibri" w:cs="Arial"/>
          <w:sz w:val="32"/>
          <w:szCs w:val="32"/>
          <w:lang w:val="nl-NL"/>
        </w:rPr>
        <w:tab/>
        <w:t>Vrijwilligers</w:t>
      </w:r>
      <w:r>
        <w:rPr>
          <w:rFonts w:ascii="Calibri" w:hAnsi="Calibri" w:cs="Arial"/>
          <w:sz w:val="32"/>
          <w:szCs w:val="32"/>
          <w:lang w:val="nl-NL"/>
        </w:rPr>
        <w:tab/>
        <w:t>11</w:t>
      </w:r>
    </w:p>
    <w:p w:rsidR="00A35843" w:rsidRPr="00D40142" w:rsidRDefault="00A35843" w:rsidP="00A35843">
      <w:pPr>
        <w:tabs>
          <w:tab w:val="left" w:pos="567"/>
          <w:tab w:val="left" w:pos="851"/>
          <w:tab w:val="left" w:pos="7938"/>
        </w:tabs>
        <w:spacing w:line="360" w:lineRule="auto"/>
        <w:jc w:val="both"/>
        <w:rPr>
          <w:rFonts w:ascii="Calibri" w:hAnsi="Calibri" w:cs="Arial"/>
          <w:sz w:val="32"/>
          <w:szCs w:val="32"/>
          <w:lang w:val="nl-NL"/>
        </w:rPr>
      </w:pPr>
      <w:r>
        <w:rPr>
          <w:rFonts w:ascii="Calibri" w:hAnsi="Calibri" w:cs="Arial"/>
          <w:sz w:val="32"/>
          <w:szCs w:val="32"/>
          <w:lang w:val="nl-NL"/>
        </w:rPr>
        <w:t>9</w:t>
      </w:r>
      <w:r w:rsidRPr="00F057FE">
        <w:rPr>
          <w:rFonts w:ascii="Calibri" w:hAnsi="Calibri" w:cs="Arial"/>
          <w:sz w:val="32"/>
          <w:szCs w:val="32"/>
          <w:lang w:val="nl-NL"/>
        </w:rPr>
        <w:t>.</w:t>
      </w:r>
      <w:r w:rsidRPr="00F057FE">
        <w:rPr>
          <w:rFonts w:ascii="Calibri" w:hAnsi="Calibri" w:cs="Arial"/>
          <w:sz w:val="32"/>
          <w:szCs w:val="32"/>
          <w:lang w:val="nl-NL"/>
        </w:rPr>
        <w:tab/>
        <w:t>Financiering, begroting en dekkingsplan</w:t>
      </w:r>
      <w:r w:rsidRPr="00F057FE">
        <w:rPr>
          <w:rFonts w:ascii="Calibri" w:hAnsi="Calibri" w:cs="Arial"/>
          <w:sz w:val="32"/>
          <w:szCs w:val="32"/>
          <w:lang w:val="nl-NL"/>
        </w:rPr>
        <w:tab/>
      </w:r>
      <w:r>
        <w:rPr>
          <w:rFonts w:ascii="Calibri" w:hAnsi="Calibri" w:cs="Arial"/>
          <w:sz w:val="32"/>
          <w:szCs w:val="32"/>
          <w:lang w:val="nl-NL"/>
        </w:rPr>
        <w:t>11</w:t>
      </w:r>
    </w:p>
    <w:p w:rsidR="00A35843" w:rsidRPr="00D40142" w:rsidRDefault="00A35843" w:rsidP="00A35843">
      <w:pPr>
        <w:tabs>
          <w:tab w:val="left" w:pos="567"/>
          <w:tab w:val="left" w:pos="1134"/>
          <w:tab w:val="left" w:pos="7938"/>
        </w:tabs>
        <w:jc w:val="both"/>
        <w:rPr>
          <w:rFonts w:ascii="Calibri" w:hAnsi="Calibri" w:cs="Arial"/>
          <w:sz w:val="32"/>
          <w:szCs w:val="32"/>
          <w:lang w:val="nl-NL"/>
        </w:rPr>
      </w:pPr>
      <w:r w:rsidRPr="00D40142">
        <w:rPr>
          <w:rFonts w:ascii="Calibri" w:hAnsi="Calibri" w:cs="Arial"/>
          <w:sz w:val="32"/>
          <w:szCs w:val="32"/>
          <w:lang w:val="nl-NL"/>
        </w:rPr>
        <w:tab/>
      </w:r>
      <w:r w:rsidRPr="00D40142">
        <w:rPr>
          <w:rFonts w:ascii="Calibri" w:hAnsi="Calibri" w:cs="Arial"/>
          <w:sz w:val="32"/>
          <w:szCs w:val="32"/>
          <w:lang w:val="nl-NL"/>
        </w:rPr>
        <w:tab/>
      </w:r>
      <w:r w:rsidRPr="00D40142">
        <w:rPr>
          <w:rFonts w:ascii="Calibri" w:hAnsi="Calibri" w:cs="Arial"/>
          <w:sz w:val="32"/>
          <w:szCs w:val="32"/>
          <w:lang w:val="nl-NL"/>
        </w:rPr>
        <w:tab/>
      </w:r>
      <w:r w:rsidRPr="00D40142">
        <w:rPr>
          <w:rFonts w:ascii="Calibri" w:hAnsi="Calibri" w:cs="Arial"/>
          <w:sz w:val="32"/>
          <w:szCs w:val="32"/>
          <w:lang w:val="nl-NL"/>
        </w:rPr>
        <w:tab/>
      </w:r>
    </w:p>
    <w:p w:rsidR="00A35843" w:rsidRPr="00D40142" w:rsidRDefault="00A35843" w:rsidP="00A35843">
      <w:pPr>
        <w:tabs>
          <w:tab w:val="left" w:pos="567"/>
        </w:tabs>
        <w:jc w:val="both"/>
        <w:rPr>
          <w:rFonts w:ascii="Calibri" w:hAnsi="Calibri" w:cs="Arial"/>
          <w:sz w:val="32"/>
          <w:szCs w:val="32"/>
          <w:lang w:val="nl-NL"/>
        </w:rPr>
      </w:pPr>
    </w:p>
    <w:p w:rsidR="00A35843" w:rsidRPr="00D40142" w:rsidRDefault="00A35843" w:rsidP="00A35843">
      <w:pPr>
        <w:tabs>
          <w:tab w:val="left" w:pos="567"/>
        </w:tabs>
        <w:jc w:val="both"/>
        <w:rPr>
          <w:rFonts w:ascii="Calibri" w:hAnsi="Calibri" w:cs="Arial"/>
          <w:sz w:val="32"/>
          <w:szCs w:val="32"/>
          <w:lang w:val="nl-NL"/>
        </w:rPr>
      </w:pPr>
    </w:p>
    <w:p w:rsidR="00A35843" w:rsidRPr="00D40142" w:rsidRDefault="00A35843" w:rsidP="00A35843">
      <w:pPr>
        <w:tabs>
          <w:tab w:val="left" w:pos="567"/>
        </w:tabs>
        <w:jc w:val="both"/>
        <w:rPr>
          <w:rFonts w:ascii="Calibri" w:hAnsi="Calibri" w:cs="Arial"/>
          <w:sz w:val="32"/>
          <w:szCs w:val="32"/>
          <w:lang w:val="nl-NL"/>
        </w:rPr>
      </w:pPr>
    </w:p>
    <w:p w:rsidR="00A35843" w:rsidRDefault="00A35843" w:rsidP="00A35843">
      <w:pPr>
        <w:tabs>
          <w:tab w:val="left" w:pos="567"/>
        </w:tabs>
        <w:jc w:val="both"/>
        <w:rPr>
          <w:rFonts w:ascii="Calibri" w:hAnsi="Calibri" w:cs="Arial"/>
          <w:sz w:val="32"/>
          <w:szCs w:val="32"/>
          <w:lang w:val="nl-NL"/>
        </w:rPr>
      </w:pPr>
    </w:p>
    <w:p w:rsidR="00A35843" w:rsidRDefault="00A35843" w:rsidP="00A35843">
      <w:pPr>
        <w:tabs>
          <w:tab w:val="left" w:pos="567"/>
        </w:tabs>
        <w:jc w:val="both"/>
        <w:rPr>
          <w:rFonts w:ascii="Calibri" w:hAnsi="Calibri" w:cs="Arial"/>
          <w:sz w:val="32"/>
          <w:szCs w:val="32"/>
          <w:lang w:val="nl-NL"/>
        </w:rPr>
      </w:pPr>
    </w:p>
    <w:p w:rsidR="00A35843" w:rsidRDefault="00A35843" w:rsidP="00A35843">
      <w:pPr>
        <w:tabs>
          <w:tab w:val="left" w:pos="567"/>
        </w:tabs>
        <w:jc w:val="both"/>
        <w:rPr>
          <w:rFonts w:ascii="Calibri" w:hAnsi="Calibri" w:cs="Arial"/>
          <w:sz w:val="32"/>
          <w:szCs w:val="32"/>
          <w:lang w:val="nl-NL"/>
        </w:rPr>
      </w:pPr>
    </w:p>
    <w:p w:rsidR="00A35843" w:rsidRDefault="00A35843" w:rsidP="00A35843">
      <w:pPr>
        <w:tabs>
          <w:tab w:val="left" w:pos="567"/>
        </w:tabs>
        <w:jc w:val="both"/>
        <w:rPr>
          <w:rFonts w:ascii="Calibri" w:hAnsi="Calibri" w:cs="Arial"/>
          <w:sz w:val="32"/>
          <w:szCs w:val="32"/>
          <w:lang w:val="nl-NL"/>
        </w:rPr>
      </w:pPr>
    </w:p>
    <w:p w:rsidR="00A35843" w:rsidRPr="00D40142" w:rsidRDefault="00A35843" w:rsidP="00A35843">
      <w:pPr>
        <w:tabs>
          <w:tab w:val="left" w:pos="567"/>
        </w:tabs>
        <w:jc w:val="both"/>
        <w:rPr>
          <w:rFonts w:ascii="Calibri" w:hAnsi="Calibri" w:cs="Arial"/>
          <w:sz w:val="32"/>
          <w:szCs w:val="32"/>
          <w:lang w:val="nl-NL"/>
        </w:rPr>
      </w:pPr>
    </w:p>
    <w:p w:rsidR="00A35843" w:rsidRPr="00D40142" w:rsidRDefault="00A35843" w:rsidP="00A35843">
      <w:pPr>
        <w:tabs>
          <w:tab w:val="left" w:pos="567"/>
        </w:tabs>
        <w:jc w:val="both"/>
        <w:rPr>
          <w:rFonts w:ascii="Calibri" w:hAnsi="Calibri" w:cs="Arial"/>
          <w:sz w:val="32"/>
          <w:szCs w:val="32"/>
          <w:lang w:val="nl-NL"/>
        </w:rPr>
      </w:pPr>
    </w:p>
    <w:p w:rsidR="00A35843" w:rsidRPr="00D40142" w:rsidRDefault="00A35843" w:rsidP="00A35843">
      <w:pPr>
        <w:tabs>
          <w:tab w:val="left" w:pos="567"/>
        </w:tabs>
        <w:jc w:val="both"/>
        <w:rPr>
          <w:rFonts w:ascii="Calibri" w:hAnsi="Calibri" w:cs="Arial"/>
          <w:sz w:val="32"/>
          <w:szCs w:val="32"/>
          <w:lang w:val="nl-NL"/>
        </w:rPr>
      </w:pPr>
    </w:p>
    <w:p w:rsidR="00A35843" w:rsidRDefault="00A35843" w:rsidP="00A35843">
      <w:pPr>
        <w:jc w:val="both"/>
        <w:rPr>
          <w:rFonts w:ascii="Calibri" w:hAnsi="Calibri" w:cs="Arial"/>
          <w:sz w:val="40"/>
          <w:szCs w:val="40"/>
          <w:lang w:val="nl-NL"/>
        </w:rPr>
      </w:pPr>
    </w:p>
    <w:p w:rsidR="00A35843" w:rsidRPr="005357A3" w:rsidRDefault="00A35843" w:rsidP="00A35843">
      <w:pPr>
        <w:jc w:val="both"/>
        <w:rPr>
          <w:rFonts w:ascii="Calibri" w:hAnsi="Calibri" w:cs="Arial"/>
          <w:sz w:val="40"/>
          <w:szCs w:val="40"/>
          <w:lang w:val="nl-NL"/>
        </w:rPr>
      </w:pPr>
      <w:r w:rsidRPr="005357A3">
        <w:rPr>
          <w:rFonts w:ascii="Calibri" w:hAnsi="Calibri" w:cs="Arial"/>
          <w:sz w:val="40"/>
          <w:szCs w:val="40"/>
          <w:lang w:val="nl-NL"/>
        </w:rPr>
        <w:lastRenderedPageBreak/>
        <w:t>Voorwoord.</w:t>
      </w: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r>
        <w:rPr>
          <w:noProof/>
          <w:lang w:val="nl-NL" w:eastAsia="nl-NL"/>
        </w:rPr>
        <w:drawing>
          <wp:anchor distT="0" distB="0" distL="114300" distR="114300" simplePos="0" relativeHeight="251662336" behindDoc="1" locked="0" layoutInCell="1" allowOverlap="1">
            <wp:simplePos x="0" y="0"/>
            <wp:positionH relativeFrom="column">
              <wp:posOffset>213360</wp:posOffset>
            </wp:positionH>
            <wp:positionV relativeFrom="paragraph">
              <wp:posOffset>136525</wp:posOffset>
            </wp:positionV>
            <wp:extent cx="5924550" cy="4444365"/>
            <wp:effectExtent l="19050" t="0" r="0" b="0"/>
            <wp:wrapTight wrapText="bothSides">
              <wp:wrapPolygon edited="0">
                <wp:start x="-69" y="0"/>
                <wp:lineTo x="-69" y="21480"/>
                <wp:lineTo x="21600" y="21480"/>
                <wp:lineTo x="21600" y="0"/>
                <wp:lineTo x="-69" y="0"/>
              </wp:wrapPolygon>
            </wp:wrapTight>
            <wp:docPr id="4" name="Afbeelding 4" descr="tijdelijk onderk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jdelijk onderkomen"/>
                    <pic:cNvPicPr>
                      <a:picLocks noChangeAspect="1" noChangeArrowheads="1"/>
                    </pic:cNvPicPr>
                  </pic:nvPicPr>
                  <pic:blipFill>
                    <a:blip r:embed="rId10" cstate="print"/>
                    <a:srcRect/>
                    <a:stretch>
                      <a:fillRect/>
                    </a:stretch>
                  </pic:blipFill>
                  <pic:spPr bwMode="auto">
                    <a:xfrm>
                      <a:off x="0" y="0"/>
                      <a:ext cx="5924550" cy="4444365"/>
                    </a:xfrm>
                    <a:prstGeom prst="rect">
                      <a:avLst/>
                    </a:prstGeom>
                    <a:noFill/>
                    <a:ln w="9525">
                      <a:noFill/>
                      <a:miter lim="800000"/>
                      <a:headEnd/>
                      <a:tailEnd/>
                    </a:ln>
                  </pic:spPr>
                </pic:pic>
              </a:graphicData>
            </a:graphic>
          </wp:anchor>
        </w:drawing>
      </w:r>
    </w:p>
    <w:p w:rsidR="00A35843" w:rsidRPr="00D7363B" w:rsidRDefault="00A35843" w:rsidP="00A35843">
      <w:pPr>
        <w:jc w:val="both"/>
        <w:rPr>
          <w:rFonts w:ascii="Calibri" w:hAnsi="Calibri" w:cs="Arial"/>
          <w:lang w:val="nl-NL"/>
        </w:rPr>
      </w:pPr>
      <w:r w:rsidRPr="00D7363B">
        <w:rPr>
          <w:rFonts w:ascii="Calibri" w:hAnsi="Calibri" w:cs="Arial"/>
          <w:lang w:val="nl-NL"/>
        </w:rPr>
        <w:t>In 2009 hebben twee Nederlandse onderwijsspecialisten</w:t>
      </w:r>
      <w:r>
        <w:rPr>
          <w:rFonts w:ascii="Calibri" w:hAnsi="Calibri" w:cs="Arial"/>
          <w:lang w:val="nl-NL"/>
        </w:rPr>
        <w:t>,</w:t>
      </w:r>
      <w:r w:rsidRPr="00D7363B">
        <w:rPr>
          <w:rFonts w:ascii="Calibri" w:hAnsi="Calibri" w:cs="Arial"/>
          <w:lang w:val="nl-NL"/>
        </w:rPr>
        <w:t xml:space="preserve"> die in Peru woonachtig zijn</w:t>
      </w:r>
      <w:r>
        <w:rPr>
          <w:rFonts w:ascii="Calibri" w:hAnsi="Calibri" w:cs="Arial"/>
          <w:lang w:val="nl-NL"/>
        </w:rPr>
        <w:t>,</w:t>
      </w:r>
      <w:r w:rsidRPr="00D7363B">
        <w:rPr>
          <w:rFonts w:ascii="Calibri" w:hAnsi="Calibri" w:cs="Arial"/>
          <w:lang w:val="nl-NL"/>
        </w:rPr>
        <w:t xml:space="preserve"> het initiatief genomen om de Peruaanse organisatie Asociación El Manguaré op te richten. Deze organisatie heeft als doelstelling om zich in brede zin in te zetten voor de kinderen afkomstig uit achterstandswijken van de stad Iquitos, een geïsoleerde junglestad gelegen in het oerwoud aan de Amazonerivier. Opvang van kansarme kinderen die overdag niet thuis terecht kunnen en de bestrijding van analfabetisme zijn belangrijke pijlers binnen het werk van deze Peruaanse stichting. De stichting is opgezet vanuit jarenlange werkervaring in Iquitos en speelt daarom met haar projecten direct in op de behoeften die binnen de stad leven. Inmiddels is er een uitgebreid netwerk opgebouwd met plaatselijke organisaties waarbij aansluiting is gevonden. </w:t>
      </w:r>
    </w:p>
    <w:p w:rsidR="00A35843" w:rsidRDefault="00A35843" w:rsidP="00A35843">
      <w:pPr>
        <w:jc w:val="both"/>
        <w:rPr>
          <w:rFonts w:ascii="Calibri" w:hAnsi="Calibri" w:cs="Arial"/>
          <w:lang w:val="nl-NL"/>
        </w:rPr>
      </w:pPr>
    </w:p>
    <w:p w:rsidR="00A35843" w:rsidRPr="00D7363B" w:rsidRDefault="00A35843" w:rsidP="00A35843">
      <w:pPr>
        <w:jc w:val="both"/>
        <w:rPr>
          <w:rFonts w:ascii="Calibri" w:hAnsi="Calibri" w:cs="Arial"/>
          <w:lang w:val="nl-NL"/>
        </w:rPr>
      </w:pPr>
      <w:r w:rsidRPr="00D7363B">
        <w:rPr>
          <w:rFonts w:ascii="Calibri" w:hAnsi="Calibri" w:cs="Arial"/>
          <w:lang w:val="nl-NL"/>
        </w:rPr>
        <w:t>In Nederland is een gelijknamige Stichting</w:t>
      </w:r>
      <w:r>
        <w:rPr>
          <w:rFonts w:ascii="Calibri" w:hAnsi="Calibri" w:cs="Arial"/>
          <w:lang w:val="nl-NL"/>
        </w:rPr>
        <w:t>,</w:t>
      </w:r>
      <w:r w:rsidRPr="00D7363B">
        <w:rPr>
          <w:rFonts w:ascii="Calibri" w:hAnsi="Calibri" w:cs="Arial"/>
          <w:lang w:val="nl-NL"/>
        </w:rPr>
        <w:t xml:space="preserve"> </w:t>
      </w:r>
      <w:r>
        <w:rPr>
          <w:rFonts w:ascii="Calibri" w:hAnsi="Calibri" w:cs="Arial"/>
          <w:lang w:val="nl-NL"/>
        </w:rPr>
        <w:t xml:space="preserve">met voorlopig 12 vrijwilligers, </w:t>
      </w:r>
      <w:r w:rsidRPr="00D7363B">
        <w:rPr>
          <w:rFonts w:ascii="Calibri" w:hAnsi="Calibri" w:cs="Arial"/>
          <w:lang w:val="nl-NL"/>
        </w:rPr>
        <w:t xml:space="preserve">opgericht om de Peruaanse stichting El Manguaré in Iquitos te ondersteunen. Dit doet zij </w:t>
      </w:r>
      <w:r>
        <w:rPr>
          <w:rFonts w:ascii="Calibri" w:hAnsi="Calibri" w:cs="Arial"/>
          <w:lang w:val="nl-NL"/>
        </w:rPr>
        <w:t xml:space="preserve">onder andere </w:t>
      </w:r>
      <w:r w:rsidRPr="00D7363B">
        <w:rPr>
          <w:rFonts w:ascii="Calibri" w:hAnsi="Calibri" w:cs="Arial"/>
          <w:lang w:val="nl-NL"/>
        </w:rPr>
        <w:t xml:space="preserve">door middel van fondsenwerving en -beheer. </w:t>
      </w:r>
      <w:r>
        <w:rPr>
          <w:rFonts w:ascii="Calibri" w:hAnsi="Calibri" w:cs="Arial"/>
          <w:lang w:val="nl-NL"/>
        </w:rPr>
        <w:t xml:space="preserve">Daarnaast stimuleren de partners elkaar met ideeën voor aanpak voor de uitvoering aan beide zijden. De uitvoeringen moeten nauw aansluiten en elkaar positief beïnvloeden. </w:t>
      </w:r>
      <w:r w:rsidRPr="00D7363B">
        <w:rPr>
          <w:rFonts w:ascii="Calibri" w:hAnsi="Calibri" w:cs="Arial"/>
          <w:lang w:val="nl-NL"/>
        </w:rPr>
        <w:t>De einddoelstellingen voor de Nederlandse en de Peruaanse stichting El Manguaré zijn dan ook volkomen identiek en zullen hieronder verder worden omschreven.</w:t>
      </w:r>
      <w:r>
        <w:rPr>
          <w:rFonts w:ascii="Calibri" w:hAnsi="Calibri" w:cs="Arial"/>
          <w:lang w:val="nl-NL"/>
        </w:rPr>
        <w:t xml:space="preserve"> De bestaande en toekomstige werkzaamheden zijn in onderstaand projectplan en programma omschreven.</w:t>
      </w:r>
    </w:p>
    <w:p w:rsidR="00A35843" w:rsidRDefault="00A35843" w:rsidP="00A35843">
      <w:pPr>
        <w:jc w:val="both"/>
        <w:rPr>
          <w:rFonts w:ascii="Calibri" w:hAnsi="Calibri" w:cs="Arial"/>
          <w:lang w:val="nl-NL"/>
        </w:rPr>
      </w:pPr>
    </w:p>
    <w:p w:rsidR="00A35843" w:rsidRDefault="00A35843" w:rsidP="00A35843">
      <w:pPr>
        <w:pStyle w:val="Lijstalinea"/>
        <w:ind w:left="0"/>
        <w:jc w:val="both"/>
        <w:rPr>
          <w:rFonts w:ascii="Calibri" w:hAnsi="Calibri" w:cs="Arial"/>
          <w:b/>
          <w:sz w:val="40"/>
          <w:szCs w:val="40"/>
          <w:u w:val="single"/>
          <w:lang w:val="nl-NL"/>
        </w:rPr>
      </w:pPr>
    </w:p>
    <w:p w:rsidR="00A35843" w:rsidRDefault="00A35843" w:rsidP="00A35843">
      <w:pPr>
        <w:pStyle w:val="Lijstalinea"/>
        <w:ind w:left="0"/>
        <w:jc w:val="both"/>
        <w:rPr>
          <w:rFonts w:ascii="Calibri" w:hAnsi="Calibri" w:cs="Arial"/>
          <w:b/>
          <w:sz w:val="40"/>
          <w:szCs w:val="40"/>
          <w:u w:val="single"/>
          <w:lang w:val="nl-NL"/>
        </w:rPr>
      </w:pPr>
    </w:p>
    <w:p w:rsidR="00A35843" w:rsidRDefault="00A35843" w:rsidP="00A35843">
      <w:pPr>
        <w:pStyle w:val="Lijstalinea"/>
        <w:ind w:left="0"/>
        <w:jc w:val="both"/>
        <w:rPr>
          <w:rFonts w:ascii="Calibri" w:hAnsi="Calibri" w:cs="Arial"/>
          <w:b/>
          <w:sz w:val="40"/>
          <w:szCs w:val="40"/>
          <w:lang w:val="nl-NL"/>
        </w:rPr>
      </w:pPr>
    </w:p>
    <w:p w:rsidR="00A35843" w:rsidRDefault="00A35843" w:rsidP="00A35843">
      <w:pPr>
        <w:pStyle w:val="Lijstalinea"/>
        <w:ind w:left="0"/>
        <w:jc w:val="both"/>
        <w:rPr>
          <w:rFonts w:ascii="Calibri" w:hAnsi="Calibri" w:cs="Arial"/>
          <w:b/>
          <w:sz w:val="40"/>
          <w:szCs w:val="40"/>
          <w:lang w:val="nl-NL"/>
        </w:rPr>
      </w:pPr>
    </w:p>
    <w:p w:rsidR="00A35843" w:rsidRPr="000C6E9A" w:rsidRDefault="00A35843" w:rsidP="00A35843">
      <w:pPr>
        <w:pStyle w:val="Lijstalinea"/>
        <w:ind w:left="0"/>
        <w:jc w:val="both"/>
        <w:rPr>
          <w:rFonts w:ascii="Calibri" w:hAnsi="Calibri" w:cs="Arial"/>
          <w:b/>
          <w:sz w:val="40"/>
          <w:szCs w:val="40"/>
          <w:lang w:val="nl-NL"/>
        </w:rPr>
      </w:pPr>
      <w:r w:rsidRPr="00BF490C">
        <w:rPr>
          <w:rFonts w:ascii="Calibri" w:hAnsi="Calibri" w:cs="Arial"/>
          <w:b/>
          <w:sz w:val="40"/>
          <w:szCs w:val="40"/>
          <w:lang w:val="nl-NL"/>
        </w:rPr>
        <w:t xml:space="preserve">1.  </w:t>
      </w:r>
      <w:r w:rsidRPr="000C6E9A">
        <w:rPr>
          <w:rFonts w:ascii="Calibri" w:hAnsi="Calibri" w:cs="Arial"/>
          <w:b/>
          <w:sz w:val="40"/>
          <w:szCs w:val="40"/>
          <w:u w:val="single"/>
          <w:lang w:val="nl-NL"/>
        </w:rPr>
        <w:t xml:space="preserve">Wat hebben we </w:t>
      </w:r>
      <w:r>
        <w:rPr>
          <w:rFonts w:ascii="Calibri" w:hAnsi="Calibri" w:cs="Arial"/>
          <w:b/>
          <w:sz w:val="40"/>
          <w:szCs w:val="40"/>
          <w:u w:val="single"/>
          <w:lang w:val="nl-NL"/>
        </w:rPr>
        <w:t>in ons eerste project</w:t>
      </w:r>
      <w:r w:rsidRPr="000C6E9A">
        <w:rPr>
          <w:rFonts w:ascii="Calibri" w:hAnsi="Calibri" w:cs="Arial"/>
          <w:b/>
          <w:sz w:val="40"/>
          <w:szCs w:val="40"/>
          <w:u w:val="single"/>
          <w:lang w:val="nl-NL"/>
        </w:rPr>
        <w:t xml:space="preserve"> bereikt</w:t>
      </w:r>
      <w:r w:rsidRPr="000C6E9A">
        <w:rPr>
          <w:rFonts w:ascii="Calibri" w:hAnsi="Calibri" w:cs="Arial"/>
          <w:b/>
          <w:sz w:val="40"/>
          <w:szCs w:val="40"/>
          <w:lang w:val="nl-NL"/>
        </w:rPr>
        <w:t>?</w:t>
      </w:r>
    </w:p>
    <w:p w:rsidR="00A35843" w:rsidRDefault="00A35843" w:rsidP="00A35843">
      <w:pPr>
        <w:spacing w:before="120"/>
        <w:jc w:val="both"/>
        <w:rPr>
          <w:rFonts w:ascii="Calibri" w:hAnsi="Calibri" w:cs="Arial"/>
          <w:lang w:val="nl-NL"/>
        </w:rPr>
      </w:pPr>
      <w:r w:rsidRPr="00D7363B">
        <w:rPr>
          <w:rFonts w:ascii="Calibri" w:hAnsi="Calibri" w:cs="Arial"/>
          <w:lang w:val="nl-NL"/>
        </w:rPr>
        <w:t xml:space="preserve">El Manguaré </w:t>
      </w:r>
      <w:r>
        <w:rPr>
          <w:rFonts w:ascii="Calibri" w:hAnsi="Calibri" w:cs="Arial"/>
          <w:lang w:val="nl-NL"/>
        </w:rPr>
        <w:t xml:space="preserve">heeft in voorgaande jaren met succes de pilots opgezet van alle bovenstaande programma´s in de buurt </w:t>
      </w:r>
      <w:r w:rsidRPr="00EF7A4B">
        <w:rPr>
          <w:rFonts w:ascii="Calibri" w:hAnsi="Calibri" w:cs="Arial"/>
          <w:i/>
          <w:lang w:val="nl-NL"/>
        </w:rPr>
        <w:t xml:space="preserve">Triunfo, </w:t>
      </w:r>
      <w:r>
        <w:rPr>
          <w:rFonts w:ascii="Calibri" w:hAnsi="Calibri" w:cs="Arial"/>
          <w:i/>
          <w:lang w:val="nl-NL"/>
        </w:rPr>
        <w:t>Belén</w:t>
      </w:r>
      <w:r>
        <w:rPr>
          <w:rFonts w:ascii="Calibri" w:hAnsi="Calibri" w:cs="Arial"/>
          <w:lang w:val="nl-NL"/>
        </w:rPr>
        <w:t xml:space="preserve">. Gedurende deze jaren zijn de meeste doestellingen die wij onszelf gesteld hadden bereikt en onze programma's, waar nodig, uitgebreid. We </w:t>
      </w:r>
      <w:r w:rsidRPr="00D41448">
        <w:rPr>
          <w:rFonts w:ascii="Calibri" w:hAnsi="Calibri" w:cs="Arial"/>
          <w:lang w:val="nl-NL"/>
        </w:rPr>
        <w:t>hebben al doende veel wijze lessen geleerd, zijn vele ervaringen en contacten rijker geworden en hebben onze programma</w:t>
      </w:r>
      <w:r>
        <w:rPr>
          <w:rFonts w:ascii="Calibri" w:hAnsi="Calibri" w:cs="Arial"/>
          <w:lang w:val="nl-NL"/>
        </w:rPr>
        <w:t xml:space="preserve">´s nauwkeuriger aangepast op de probleemstellingen van de scholen en families in de buurten. </w:t>
      </w:r>
    </w:p>
    <w:p w:rsidR="00A35843" w:rsidRDefault="00A35843" w:rsidP="00A35843">
      <w:pPr>
        <w:spacing w:before="120"/>
        <w:jc w:val="both"/>
        <w:rPr>
          <w:rFonts w:ascii="Calibri" w:hAnsi="Calibri" w:cs="Arial"/>
          <w:lang w:val="nl-NL"/>
        </w:rPr>
      </w:pPr>
      <w:r>
        <w:rPr>
          <w:rFonts w:ascii="Calibri" w:hAnsi="Calibri" w:cs="Arial"/>
          <w:lang w:val="nl-NL"/>
        </w:rPr>
        <w:t>Uiteindelijk hebben we vanaf halverwege 2009 tot en met eind 2012 in deze buurt de volgende aantallen kinderen geholpen met onze programma’s:</w:t>
      </w:r>
    </w:p>
    <w:p w:rsidR="00A35843" w:rsidRPr="005D214F" w:rsidRDefault="00A35843" w:rsidP="00A35843">
      <w:pPr>
        <w:spacing w:before="120"/>
        <w:jc w:val="both"/>
        <w:rPr>
          <w:rFonts w:ascii="Calibri" w:hAnsi="Calibri" w:cs="Arial"/>
          <w:sz w:val="16"/>
          <w:szCs w:val="16"/>
          <w:lang w:val="nl-NL"/>
        </w:rPr>
      </w:pPr>
    </w:p>
    <w:p w:rsidR="00A35843" w:rsidRDefault="00A35843" w:rsidP="00A35843">
      <w:pPr>
        <w:numPr>
          <w:ilvl w:val="0"/>
          <w:numId w:val="7"/>
        </w:numPr>
        <w:spacing w:before="120"/>
        <w:jc w:val="both"/>
        <w:rPr>
          <w:rFonts w:ascii="Calibri" w:hAnsi="Calibri" w:cs="Arial"/>
          <w:lang w:val="nl-NL"/>
        </w:rPr>
      </w:pPr>
      <w:r>
        <w:rPr>
          <w:rFonts w:ascii="Calibri" w:hAnsi="Calibri" w:cs="Arial"/>
          <w:lang w:val="nl-NL"/>
        </w:rPr>
        <w:t>Zomerschool (2010-2011):</w:t>
      </w:r>
      <w:r>
        <w:rPr>
          <w:rFonts w:ascii="Calibri" w:hAnsi="Calibri" w:cs="Arial"/>
          <w:lang w:val="nl-NL"/>
        </w:rPr>
        <w:tab/>
      </w:r>
      <w:r>
        <w:rPr>
          <w:rFonts w:ascii="Calibri" w:hAnsi="Calibri" w:cs="Arial"/>
          <w:lang w:val="nl-NL"/>
        </w:rPr>
        <w:tab/>
      </w:r>
      <w:r>
        <w:rPr>
          <w:rFonts w:ascii="Calibri" w:hAnsi="Calibri" w:cs="Arial"/>
          <w:lang w:val="nl-NL"/>
        </w:rPr>
        <w:tab/>
      </w:r>
      <w:r>
        <w:rPr>
          <w:rFonts w:ascii="Calibri" w:hAnsi="Calibri" w:cs="Arial"/>
          <w:lang w:val="nl-NL"/>
        </w:rPr>
        <w:tab/>
      </w:r>
      <w:r>
        <w:rPr>
          <w:rFonts w:ascii="Calibri" w:hAnsi="Calibri" w:cs="Arial"/>
          <w:lang w:val="nl-NL"/>
        </w:rPr>
        <w:tab/>
        <w:t>107 kinderen</w:t>
      </w:r>
    </w:p>
    <w:p w:rsidR="00A35843" w:rsidRDefault="00A35843" w:rsidP="00A35843">
      <w:pPr>
        <w:numPr>
          <w:ilvl w:val="0"/>
          <w:numId w:val="7"/>
        </w:numPr>
        <w:spacing w:before="120"/>
        <w:jc w:val="both"/>
        <w:rPr>
          <w:rFonts w:ascii="Calibri" w:hAnsi="Calibri" w:cs="Arial"/>
          <w:lang w:val="nl-NL"/>
        </w:rPr>
      </w:pPr>
      <w:r>
        <w:rPr>
          <w:rFonts w:ascii="Calibri" w:hAnsi="Calibri" w:cs="Arial"/>
          <w:lang w:val="nl-NL"/>
        </w:rPr>
        <w:t>Kleutercursus Pequeño Manguaré (2010):</w:t>
      </w:r>
      <w:r>
        <w:rPr>
          <w:rFonts w:ascii="Calibri" w:hAnsi="Calibri" w:cs="Arial"/>
          <w:lang w:val="nl-NL"/>
        </w:rPr>
        <w:tab/>
      </w:r>
      <w:r>
        <w:rPr>
          <w:rFonts w:ascii="Calibri" w:hAnsi="Calibri" w:cs="Arial"/>
          <w:lang w:val="nl-NL"/>
        </w:rPr>
        <w:tab/>
        <w:t xml:space="preserve">  </w:t>
      </w:r>
      <w:r>
        <w:rPr>
          <w:rFonts w:ascii="Calibri" w:hAnsi="Calibri" w:cs="Arial"/>
          <w:lang w:val="nl-NL"/>
        </w:rPr>
        <w:tab/>
        <w:t xml:space="preserve"> 50  kinderen</w:t>
      </w:r>
    </w:p>
    <w:p w:rsidR="00A35843" w:rsidRDefault="00A35843" w:rsidP="00A35843">
      <w:pPr>
        <w:numPr>
          <w:ilvl w:val="0"/>
          <w:numId w:val="7"/>
        </w:numPr>
        <w:spacing w:before="120"/>
        <w:jc w:val="both"/>
        <w:rPr>
          <w:rFonts w:ascii="Calibri" w:hAnsi="Calibri" w:cs="Arial"/>
          <w:lang w:val="nl-NL"/>
        </w:rPr>
      </w:pPr>
      <w:r>
        <w:rPr>
          <w:rFonts w:ascii="Calibri" w:hAnsi="Calibri" w:cs="Arial"/>
          <w:lang w:val="nl-NL"/>
        </w:rPr>
        <w:t>Terug-naar school (2009-2012)</w:t>
      </w:r>
      <w:r>
        <w:rPr>
          <w:rFonts w:ascii="Calibri" w:hAnsi="Calibri" w:cs="Arial"/>
          <w:lang w:val="nl-NL"/>
        </w:rPr>
        <w:tab/>
      </w:r>
      <w:r>
        <w:rPr>
          <w:rFonts w:ascii="Calibri" w:hAnsi="Calibri" w:cs="Arial"/>
          <w:lang w:val="nl-NL"/>
        </w:rPr>
        <w:tab/>
      </w:r>
      <w:r>
        <w:rPr>
          <w:rFonts w:ascii="Calibri" w:hAnsi="Calibri" w:cs="Arial"/>
          <w:lang w:val="nl-NL"/>
        </w:rPr>
        <w:tab/>
      </w:r>
      <w:r>
        <w:rPr>
          <w:rFonts w:ascii="Calibri" w:hAnsi="Calibri" w:cs="Arial"/>
          <w:lang w:val="nl-NL"/>
        </w:rPr>
        <w:tab/>
        <w:t>208 kinderen</w:t>
      </w:r>
    </w:p>
    <w:p w:rsidR="00A35843" w:rsidRDefault="00A35843" w:rsidP="00A35843">
      <w:pPr>
        <w:numPr>
          <w:ilvl w:val="0"/>
          <w:numId w:val="7"/>
        </w:numPr>
        <w:spacing w:before="120"/>
        <w:jc w:val="both"/>
        <w:rPr>
          <w:rFonts w:ascii="Calibri" w:hAnsi="Calibri" w:cs="Arial"/>
          <w:lang w:val="nl-NL"/>
        </w:rPr>
      </w:pPr>
      <w:r>
        <w:rPr>
          <w:rFonts w:ascii="Calibri" w:hAnsi="Calibri" w:cs="Arial"/>
          <w:lang w:val="nl-NL"/>
        </w:rPr>
        <w:t>Onderwijskwaliteitsverbetering (2009-2012)</w:t>
      </w:r>
      <w:r>
        <w:rPr>
          <w:rFonts w:ascii="Calibri" w:hAnsi="Calibri" w:cs="Arial"/>
          <w:lang w:val="nl-NL"/>
        </w:rPr>
        <w:tab/>
      </w:r>
      <w:r>
        <w:rPr>
          <w:rFonts w:ascii="Calibri" w:hAnsi="Calibri" w:cs="Arial"/>
          <w:lang w:val="nl-NL"/>
        </w:rPr>
        <w:tab/>
        <w:t>854 kinderen</w:t>
      </w:r>
    </w:p>
    <w:p w:rsidR="00A35843" w:rsidRDefault="00A35843" w:rsidP="00A35843">
      <w:pPr>
        <w:numPr>
          <w:ilvl w:val="0"/>
          <w:numId w:val="7"/>
        </w:numPr>
        <w:spacing w:before="120"/>
        <w:jc w:val="both"/>
        <w:rPr>
          <w:rFonts w:ascii="Calibri" w:hAnsi="Calibri" w:cs="Arial"/>
          <w:lang w:val="nl-NL"/>
        </w:rPr>
      </w:pPr>
      <w:r>
        <w:rPr>
          <w:rFonts w:ascii="Calibri" w:hAnsi="Calibri" w:cs="Arial"/>
          <w:lang w:val="nl-NL"/>
        </w:rPr>
        <w:t>Onze school/voorbereidend basis onderwijs (2012)</w:t>
      </w:r>
      <w:r>
        <w:rPr>
          <w:rFonts w:ascii="Calibri" w:hAnsi="Calibri" w:cs="Arial"/>
          <w:lang w:val="nl-NL"/>
        </w:rPr>
        <w:tab/>
      </w:r>
      <w:r w:rsidRPr="004B3D88">
        <w:rPr>
          <w:rFonts w:ascii="Calibri" w:hAnsi="Calibri" w:cs="Arial"/>
          <w:u w:val="single"/>
          <w:lang w:val="nl-NL"/>
        </w:rPr>
        <w:t xml:space="preserve">  59 kinderen</w:t>
      </w:r>
    </w:p>
    <w:p w:rsidR="00A35843" w:rsidRDefault="00A35843" w:rsidP="00A35843">
      <w:pPr>
        <w:spacing w:before="120"/>
        <w:ind w:left="6096"/>
        <w:jc w:val="both"/>
        <w:rPr>
          <w:rFonts w:ascii="Calibri" w:hAnsi="Calibri" w:cs="Arial"/>
          <w:lang w:val="nl-NL"/>
        </w:rPr>
      </w:pPr>
      <w:r>
        <w:rPr>
          <w:rFonts w:ascii="Calibri" w:hAnsi="Calibri" w:cs="Arial"/>
          <w:lang w:val="nl-NL"/>
        </w:rPr>
        <w:t xml:space="preserve">  1.366 kinderen</w:t>
      </w:r>
    </w:p>
    <w:p w:rsidR="00A35843" w:rsidRDefault="00A35843" w:rsidP="00A35843">
      <w:pPr>
        <w:spacing w:before="120"/>
        <w:jc w:val="both"/>
        <w:rPr>
          <w:rFonts w:ascii="Calibri" w:hAnsi="Calibri" w:cs="Arial"/>
          <w:lang w:val="nl-NL"/>
        </w:rPr>
      </w:pPr>
    </w:p>
    <w:p w:rsidR="00A35843" w:rsidRDefault="00A35843" w:rsidP="00A35843">
      <w:pPr>
        <w:numPr>
          <w:ilvl w:val="0"/>
          <w:numId w:val="7"/>
        </w:numPr>
        <w:spacing w:before="120"/>
        <w:jc w:val="both"/>
        <w:rPr>
          <w:rFonts w:ascii="Calibri" w:hAnsi="Calibri" w:cs="Arial"/>
          <w:lang w:val="nl-NL"/>
        </w:rPr>
      </w:pPr>
      <w:r>
        <w:rPr>
          <w:rFonts w:ascii="Calibri" w:hAnsi="Calibri" w:cs="Arial"/>
          <w:lang w:val="nl-NL"/>
        </w:rPr>
        <w:t xml:space="preserve">Geboortepapieren/”Ik besta!” (va okt 2011)   </w:t>
      </w:r>
      <w:r>
        <w:rPr>
          <w:rFonts w:ascii="Calibri" w:hAnsi="Calibri" w:cs="Arial"/>
          <w:lang w:val="nl-NL"/>
        </w:rPr>
        <w:tab/>
        <w:t xml:space="preserve">          1000 kinderen</w:t>
      </w:r>
    </w:p>
    <w:p w:rsidR="00A35843" w:rsidRDefault="00A35843" w:rsidP="00A35843">
      <w:pPr>
        <w:spacing w:before="120"/>
        <w:jc w:val="both"/>
        <w:rPr>
          <w:rFonts w:ascii="Calibri" w:hAnsi="Calibri" w:cs="Arial"/>
          <w:lang w:val="nl-NL"/>
        </w:rPr>
      </w:pPr>
    </w:p>
    <w:p w:rsidR="00A35843" w:rsidRDefault="00A35843" w:rsidP="00A35843">
      <w:pPr>
        <w:spacing w:before="120"/>
        <w:jc w:val="both"/>
        <w:rPr>
          <w:rFonts w:ascii="Calibri" w:hAnsi="Calibri" w:cs="Arial"/>
          <w:lang w:val="nl-NL"/>
        </w:rPr>
      </w:pPr>
      <w:r>
        <w:rPr>
          <w:rFonts w:ascii="Calibri" w:hAnsi="Calibri" w:cs="Arial"/>
          <w:lang w:val="nl-NL"/>
        </w:rPr>
        <w:t xml:space="preserve">Daarnaast hebben we </w:t>
      </w:r>
      <w:r w:rsidRPr="00F01214">
        <w:rPr>
          <w:rFonts w:ascii="Calibri" w:hAnsi="Calibri" w:cs="Arial"/>
          <w:lang w:val="nl-NL"/>
        </w:rPr>
        <w:t>in deze</w:t>
      </w:r>
      <w:r>
        <w:rPr>
          <w:rFonts w:ascii="Calibri" w:hAnsi="Calibri" w:cs="Arial"/>
          <w:lang w:val="nl-NL"/>
        </w:rPr>
        <w:t xml:space="preserve"> jaren 18 leerkrachten van de staatsschool San Lucas twee jaar lang bijgestaan en getraind ten behoeve van het verbeteren van het onderwijsniveau binnen hun klaslokalen en daarmee op de school in het algemeen. Deze school kan nu, door de overdracht van kennis,  zelfstandig op dezelfde voet doorgaan, waarbij El Manguaré zo nodig een ondersteunende rol zal spelen. El Manguaré zal eveneens lesmaterialen beschikbaar blijven stellen voor groepen 3 en 4.</w:t>
      </w:r>
    </w:p>
    <w:p w:rsidR="00A35843" w:rsidRDefault="00A35843" w:rsidP="00A35843">
      <w:pPr>
        <w:spacing w:before="120"/>
        <w:jc w:val="both"/>
        <w:rPr>
          <w:rFonts w:ascii="Calibri" w:hAnsi="Calibri" w:cs="Arial"/>
          <w:lang w:val="nl-NL"/>
        </w:rPr>
      </w:pPr>
      <w:r>
        <w:rPr>
          <w:rFonts w:ascii="Calibri" w:hAnsi="Calibri" w:cs="Arial"/>
          <w:lang w:val="nl-NL"/>
        </w:rPr>
        <w:t>Ook de VBO-school "El Manguaré" zal gewoon doordraaien en de nieuwe lichting van jonge kinderen voorbereiden voor groep 3 van San Lucas.</w:t>
      </w:r>
    </w:p>
    <w:p w:rsidR="00A35843" w:rsidRDefault="00A35843" w:rsidP="00A35843">
      <w:pPr>
        <w:spacing w:before="120"/>
        <w:jc w:val="both"/>
        <w:rPr>
          <w:rFonts w:ascii="Calibri" w:hAnsi="Calibri" w:cs="Arial"/>
          <w:lang w:val="nl-NL"/>
        </w:rPr>
      </w:pPr>
      <w:r>
        <w:rPr>
          <w:rFonts w:ascii="Calibri" w:hAnsi="Calibri" w:cs="Arial"/>
          <w:lang w:val="nl-NL"/>
        </w:rPr>
        <w:t xml:space="preserve">Leraren, moeders en medewerkers van de San Lucas school </w:t>
      </w:r>
      <w:r w:rsidRPr="00F01214">
        <w:rPr>
          <w:rFonts w:ascii="Calibri" w:hAnsi="Calibri" w:cs="Arial"/>
          <w:lang w:val="nl-NL"/>
        </w:rPr>
        <w:t>assisteren ons</w:t>
      </w:r>
      <w:r>
        <w:rPr>
          <w:rFonts w:ascii="Calibri" w:hAnsi="Calibri" w:cs="Arial"/>
          <w:lang w:val="nl-NL"/>
        </w:rPr>
        <w:t xml:space="preserve"> bij de introductie </w:t>
      </w:r>
      <w:r w:rsidRPr="00F01214">
        <w:rPr>
          <w:rFonts w:ascii="Calibri" w:hAnsi="Calibri" w:cs="Arial"/>
          <w:lang w:val="nl-NL"/>
        </w:rPr>
        <w:t>van</w:t>
      </w:r>
      <w:r>
        <w:rPr>
          <w:rFonts w:ascii="Calibri" w:hAnsi="Calibri" w:cs="Arial"/>
          <w:lang w:val="nl-NL"/>
        </w:rPr>
        <w:t xml:space="preserve"> ons nieuwe project in de achterstandswijk Cristo Redentor.</w:t>
      </w:r>
    </w:p>
    <w:p w:rsidR="00A35843" w:rsidRDefault="00A35843" w:rsidP="00A35843">
      <w:pPr>
        <w:spacing w:before="120"/>
        <w:jc w:val="both"/>
        <w:rPr>
          <w:rFonts w:ascii="Calibri" w:hAnsi="Calibri" w:cs="Arial"/>
          <w:lang w:val="nl-NL"/>
        </w:rPr>
      </w:pPr>
      <w:r>
        <w:rPr>
          <w:rFonts w:ascii="Calibri" w:hAnsi="Calibri" w:cs="Arial"/>
          <w:lang w:val="nl-NL"/>
        </w:rPr>
        <w:t>De door ons opgedane ervaring en kennis op de San Lucas school zullen wij dankbaar kunnen toepassen in ons volgende project op de Cristo Redentor school in een achterstandswijk van San Juan.</w:t>
      </w:r>
    </w:p>
    <w:p w:rsidR="00A35843" w:rsidRDefault="00A35843" w:rsidP="00A35843">
      <w:pPr>
        <w:spacing w:before="120"/>
        <w:jc w:val="both"/>
        <w:rPr>
          <w:rFonts w:ascii="Calibri" w:hAnsi="Calibri" w:cs="Arial"/>
          <w:lang w:val="nl-NL"/>
        </w:rPr>
      </w:pPr>
      <w:r>
        <w:rPr>
          <w:rFonts w:ascii="Calibri" w:hAnsi="Calibri" w:cs="Arial"/>
          <w:lang w:val="nl-NL"/>
        </w:rPr>
        <w:t>Ten slotte is de samenwerking met de diverse gemeentelijke instanties zodanig gegroeid, dat hier veel minder energie ingestoken hoeft te worden om voor ons nieuwe project zaken geregeld te krijgen.</w:t>
      </w: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jc w:val="both"/>
        <w:rPr>
          <w:rFonts w:ascii="Calibri" w:hAnsi="Calibri" w:cs="Arial"/>
          <w:b/>
          <w:sz w:val="40"/>
          <w:szCs w:val="40"/>
          <w:lang w:val="nl-NL"/>
        </w:rPr>
      </w:pPr>
    </w:p>
    <w:p w:rsidR="00A35843" w:rsidRDefault="00A35843" w:rsidP="00A35843">
      <w:pPr>
        <w:jc w:val="both"/>
        <w:rPr>
          <w:rFonts w:ascii="Calibri" w:hAnsi="Calibri" w:cs="Arial"/>
          <w:b/>
          <w:sz w:val="40"/>
          <w:szCs w:val="40"/>
          <w:lang w:val="nl-NL"/>
        </w:rPr>
      </w:pPr>
    </w:p>
    <w:p w:rsidR="00A35843" w:rsidRPr="00F057FE" w:rsidRDefault="00A35843" w:rsidP="00A35843">
      <w:pPr>
        <w:jc w:val="both"/>
        <w:rPr>
          <w:rFonts w:ascii="Calibri" w:hAnsi="Calibri" w:cs="Arial"/>
          <w:b/>
          <w:sz w:val="40"/>
          <w:szCs w:val="40"/>
          <w:lang w:val="nl-NL"/>
        </w:rPr>
      </w:pPr>
      <w:r>
        <w:rPr>
          <w:rFonts w:ascii="Calibri" w:hAnsi="Calibri" w:cs="Arial"/>
          <w:b/>
          <w:sz w:val="40"/>
          <w:szCs w:val="40"/>
          <w:lang w:val="nl-NL"/>
        </w:rPr>
        <w:t>2</w:t>
      </w:r>
      <w:r w:rsidRPr="00F057FE">
        <w:rPr>
          <w:rFonts w:ascii="Calibri" w:hAnsi="Calibri" w:cs="Arial"/>
          <w:b/>
          <w:sz w:val="40"/>
          <w:szCs w:val="40"/>
          <w:lang w:val="nl-NL"/>
        </w:rPr>
        <w:t>.  Projecten 2013-2015 en organisatie</w:t>
      </w:r>
    </w:p>
    <w:p w:rsidR="00A35843" w:rsidRPr="00F057FE" w:rsidRDefault="00A35843" w:rsidP="00A35843">
      <w:pPr>
        <w:jc w:val="both"/>
        <w:rPr>
          <w:rFonts w:ascii="Calibri" w:hAnsi="Calibri" w:cs="Arial"/>
          <w:b/>
          <w:lang w:val="nl-NL"/>
        </w:rPr>
      </w:pPr>
    </w:p>
    <w:p w:rsidR="00A35843" w:rsidRPr="00F057FE" w:rsidRDefault="00A35843" w:rsidP="00A35843">
      <w:pPr>
        <w:tabs>
          <w:tab w:val="left" w:pos="1134"/>
        </w:tabs>
        <w:autoSpaceDE w:val="0"/>
        <w:autoSpaceDN w:val="0"/>
        <w:adjustRightInd w:val="0"/>
        <w:jc w:val="both"/>
        <w:rPr>
          <w:rFonts w:ascii="Calibri" w:hAnsi="Calibri" w:cs="Arial"/>
          <w:lang w:val="nl-NL"/>
        </w:rPr>
      </w:pPr>
      <w:r w:rsidRPr="00F057FE">
        <w:rPr>
          <w:rFonts w:ascii="Calibri" w:hAnsi="Calibri" w:cs="Arial"/>
          <w:lang w:val="nl-NL"/>
        </w:rPr>
        <w:t>Projecten</w:t>
      </w:r>
      <w:r w:rsidRPr="00F057FE">
        <w:rPr>
          <w:rFonts w:ascii="Calibri" w:hAnsi="Calibri" w:cs="Arial"/>
          <w:lang w:val="nl-NL"/>
        </w:rPr>
        <w:tab/>
        <w:t>: Het verkrijgen van identiteitspapieren voor de kinderen.</w:t>
      </w:r>
    </w:p>
    <w:p w:rsidR="00A35843" w:rsidRPr="00F057FE" w:rsidRDefault="00A35843" w:rsidP="00A35843">
      <w:pPr>
        <w:tabs>
          <w:tab w:val="left" w:pos="1134"/>
        </w:tabs>
        <w:autoSpaceDE w:val="0"/>
        <w:autoSpaceDN w:val="0"/>
        <w:adjustRightInd w:val="0"/>
        <w:jc w:val="both"/>
        <w:rPr>
          <w:rFonts w:ascii="Calibri" w:hAnsi="Calibri" w:cs="Arial"/>
          <w:lang w:val="nl-NL"/>
        </w:rPr>
      </w:pPr>
      <w:r w:rsidRPr="00F057FE">
        <w:rPr>
          <w:rFonts w:ascii="Calibri" w:hAnsi="Calibri" w:cs="Arial"/>
          <w:lang w:val="nl-NL"/>
        </w:rPr>
        <w:tab/>
        <w:t>: Terugplaatsen op school van kinderen die niet naar school gaan</w:t>
      </w:r>
    </w:p>
    <w:p w:rsidR="00A35843" w:rsidRPr="00F057FE" w:rsidRDefault="00A35843" w:rsidP="00A35843">
      <w:pPr>
        <w:tabs>
          <w:tab w:val="left" w:pos="1134"/>
        </w:tabs>
        <w:autoSpaceDE w:val="0"/>
        <w:autoSpaceDN w:val="0"/>
        <w:adjustRightInd w:val="0"/>
        <w:jc w:val="both"/>
        <w:rPr>
          <w:rFonts w:ascii="Calibri" w:hAnsi="Calibri" w:cs="Arial"/>
          <w:lang w:val="nl-NL"/>
        </w:rPr>
      </w:pPr>
      <w:r w:rsidRPr="00F057FE">
        <w:rPr>
          <w:rFonts w:ascii="Calibri" w:hAnsi="Calibri" w:cs="Arial"/>
          <w:lang w:val="nl-NL"/>
        </w:rPr>
        <w:tab/>
        <w:t>: Kwaliteitsverbetering van het onderwijs op staatsscholen</w:t>
      </w:r>
    </w:p>
    <w:p w:rsidR="00A35843" w:rsidRPr="00F057FE" w:rsidRDefault="00A35843" w:rsidP="00A35843">
      <w:pPr>
        <w:tabs>
          <w:tab w:val="left" w:pos="1134"/>
        </w:tabs>
        <w:autoSpaceDE w:val="0"/>
        <w:autoSpaceDN w:val="0"/>
        <w:adjustRightInd w:val="0"/>
        <w:jc w:val="both"/>
        <w:rPr>
          <w:rFonts w:ascii="Calibri" w:hAnsi="Calibri" w:cs="Arial"/>
          <w:lang w:val="nl-NL"/>
        </w:rPr>
      </w:pPr>
      <w:r w:rsidRPr="00F057FE">
        <w:rPr>
          <w:rFonts w:ascii="Calibri" w:hAnsi="Calibri" w:cs="Arial"/>
          <w:lang w:val="nl-NL"/>
        </w:rPr>
        <w:tab/>
        <w:t>: Voorbereiding op het staatsonderwijs van kinderen met leerachterstand of -problemen</w:t>
      </w:r>
    </w:p>
    <w:p w:rsidR="00A35843" w:rsidRPr="00F057FE" w:rsidRDefault="00A35843" w:rsidP="00A35843">
      <w:pPr>
        <w:tabs>
          <w:tab w:val="left" w:pos="1134"/>
        </w:tabs>
        <w:autoSpaceDE w:val="0"/>
        <w:autoSpaceDN w:val="0"/>
        <w:adjustRightInd w:val="0"/>
        <w:jc w:val="both"/>
        <w:rPr>
          <w:rFonts w:ascii="Calibri" w:hAnsi="Calibri" w:cs="Arial"/>
          <w:lang w:val="nl-NL"/>
        </w:rPr>
      </w:pPr>
      <w:r w:rsidRPr="00F057FE">
        <w:rPr>
          <w:rFonts w:ascii="Calibri" w:hAnsi="Calibri" w:cs="Arial"/>
          <w:lang w:val="nl-NL"/>
        </w:rPr>
        <w:tab/>
        <w:t>: Vroegtijdige stimulatie voor kinderen uit achterstandswijken</w:t>
      </w:r>
    </w:p>
    <w:p w:rsidR="00A35843" w:rsidRPr="00F057FE" w:rsidRDefault="00A35843" w:rsidP="00A35843">
      <w:pPr>
        <w:tabs>
          <w:tab w:val="left" w:pos="1134"/>
        </w:tabs>
        <w:autoSpaceDE w:val="0"/>
        <w:autoSpaceDN w:val="0"/>
        <w:adjustRightInd w:val="0"/>
        <w:jc w:val="both"/>
        <w:rPr>
          <w:rFonts w:ascii="Calibri" w:hAnsi="Calibri" w:cs="Arial"/>
          <w:lang w:val="nl-NL"/>
        </w:rPr>
      </w:pPr>
      <w:r w:rsidRPr="00F057FE">
        <w:rPr>
          <w:rFonts w:ascii="Calibri" w:hAnsi="Calibri" w:cs="Arial"/>
          <w:lang w:val="nl-NL"/>
        </w:rPr>
        <w:t>Land</w:t>
      </w:r>
      <w:r w:rsidRPr="00F057FE">
        <w:rPr>
          <w:rFonts w:ascii="Calibri" w:hAnsi="Calibri" w:cs="Arial"/>
          <w:lang w:val="nl-NL"/>
        </w:rPr>
        <w:tab/>
        <w:t>: Peru</w:t>
      </w:r>
    </w:p>
    <w:p w:rsidR="00A35843" w:rsidRPr="00F057FE" w:rsidRDefault="00A35843" w:rsidP="00A35843">
      <w:pPr>
        <w:tabs>
          <w:tab w:val="left" w:pos="1134"/>
        </w:tabs>
        <w:autoSpaceDE w:val="0"/>
        <w:autoSpaceDN w:val="0"/>
        <w:adjustRightInd w:val="0"/>
        <w:jc w:val="both"/>
        <w:rPr>
          <w:rFonts w:ascii="Calibri" w:hAnsi="Calibri" w:cs="Arial"/>
          <w:lang w:val="nl-NL"/>
        </w:rPr>
      </w:pPr>
      <w:r w:rsidRPr="00F057FE">
        <w:rPr>
          <w:rFonts w:ascii="Calibri" w:hAnsi="Calibri" w:cs="Arial"/>
          <w:lang w:val="nl-NL"/>
        </w:rPr>
        <w:t>Plaats</w:t>
      </w:r>
      <w:r w:rsidRPr="00F057FE">
        <w:rPr>
          <w:rFonts w:ascii="Calibri" w:hAnsi="Calibri" w:cs="Arial"/>
          <w:lang w:val="nl-NL"/>
        </w:rPr>
        <w:tab/>
        <w:t xml:space="preserve">: </w:t>
      </w:r>
      <w:r>
        <w:rPr>
          <w:rFonts w:ascii="Calibri" w:hAnsi="Calibri" w:cs="Arial"/>
          <w:lang w:val="nl-NL"/>
        </w:rPr>
        <w:t>Iquitos</w:t>
      </w:r>
    </w:p>
    <w:p w:rsidR="00A35843" w:rsidRPr="00F057FE" w:rsidRDefault="00A35843" w:rsidP="00A35843">
      <w:pPr>
        <w:tabs>
          <w:tab w:val="left" w:pos="1134"/>
        </w:tabs>
        <w:autoSpaceDE w:val="0"/>
        <w:autoSpaceDN w:val="0"/>
        <w:adjustRightInd w:val="0"/>
        <w:jc w:val="both"/>
        <w:rPr>
          <w:rFonts w:ascii="Calibri" w:hAnsi="Calibri" w:cs="Arial"/>
          <w:lang w:val="nl-NL"/>
        </w:rPr>
      </w:pPr>
      <w:r w:rsidRPr="00F057FE">
        <w:rPr>
          <w:rFonts w:ascii="Calibri" w:hAnsi="Calibri" w:cs="Arial"/>
          <w:lang w:val="nl-NL"/>
        </w:rPr>
        <w:t>Buurt</w:t>
      </w:r>
      <w:r w:rsidRPr="00F057FE">
        <w:rPr>
          <w:rFonts w:ascii="Calibri" w:hAnsi="Calibri" w:cs="Arial"/>
          <w:lang w:val="nl-NL"/>
        </w:rPr>
        <w:tab/>
        <w:t xml:space="preserve">: </w:t>
      </w:r>
      <w:r>
        <w:rPr>
          <w:rFonts w:ascii="Calibri" w:hAnsi="Calibri" w:cs="Arial"/>
          <w:lang w:val="nl-NL"/>
        </w:rPr>
        <w:t>San Juan, school Cristo Redentor</w:t>
      </w:r>
    </w:p>
    <w:p w:rsidR="00A35843" w:rsidRPr="00F057FE" w:rsidRDefault="00A35843" w:rsidP="00A35843">
      <w:pPr>
        <w:tabs>
          <w:tab w:val="left" w:pos="1134"/>
        </w:tabs>
        <w:autoSpaceDE w:val="0"/>
        <w:autoSpaceDN w:val="0"/>
        <w:adjustRightInd w:val="0"/>
        <w:jc w:val="both"/>
        <w:rPr>
          <w:rFonts w:ascii="Calibri" w:hAnsi="Calibri" w:cs="Arial"/>
          <w:lang w:val="nl-NL"/>
        </w:rPr>
      </w:pPr>
      <w:r w:rsidRPr="00F057FE">
        <w:rPr>
          <w:rFonts w:ascii="Calibri" w:hAnsi="Calibri" w:cs="Arial"/>
          <w:lang w:val="nl-NL"/>
        </w:rPr>
        <w:t>Startdatum</w:t>
      </w:r>
      <w:r w:rsidRPr="00F057FE">
        <w:rPr>
          <w:rFonts w:ascii="Calibri" w:hAnsi="Calibri" w:cs="Arial"/>
          <w:lang w:val="nl-NL"/>
        </w:rPr>
        <w:tab/>
        <w:t>: 1 maart 2013</w:t>
      </w:r>
    </w:p>
    <w:p w:rsidR="00A35843" w:rsidRPr="00D7363B" w:rsidRDefault="00A35843" w:rsidP="00A35843">
      <w:pPr>
        <w:tabs>
          <w:tab w:val="left" w:pos="1134"/>
        </w:tabs>
        <w:autoSpaceDE w:val="0"/>
        <w:autoSpaceDN w:val="0"/>
        <w:adjustRightInd w:val="0"/>
        <w:jc w:val="both"/>
        <w:rPr>
          <w:rFonts w:ascii="Calibri" w:hAnsi="Calibri" w:cs="Arial"/>
          <w:lang w:val="nl-NL"/>
        </w:rPr>
      </w:pPr>
      <w:r w:rsidRPr="00F057FE">
        <w:rPr>
          <w:rFonts w:ascii="Calibri" w:hAnsi="Calibri" w:cs="Arial"/>
          <w:lang w:val="nl-NL"/>
        </w:rPr>
        <w:t>Einddatum</w:t>
      </w:r>
      <w:r w:rsidRPr="00F057FE">
        <w:rPr>
          <w:rFonts w:ascii="Calibri" w:hAnsi="Calibri" w:cs="Arial"/>
          <w:lang w:val="nl-NL"/>
        </w:rPr>
        <w:tab/>
        <w:t>: Einddatum project 31 december 2015</w:t>
      </w:r>
    </w:p>
    <w:p w:rsidR="00A35843" w:rsidRDefault="00A35843" w:rsidP="00A35843">
      <w:pPr>
        <w:tabs>
          <w:tab w:val="left" w:pos="1134"/>
        </w:tabs>
        <w:jc w:val="both"/>
        <w:rPr>
          <w:rFonts w:ascii="Calibri" w:hAnsi="Calibri" w:cs="Arial"/>
          <w:bCs/>
          <w:lang w:val="nl-NL"/>
        </w:rPr>
      </w:pPr>
    </w:p>
    <w:p w:rsidR="00A35843" w:rsidRPr="00D7363B" w:rsidRDefault="00A35843" w:rsidP="00A35843">
      <w:pPr>
        <w:tabs>
          <w:tab w:val="left" w:pos="1134"/>
        </w:tabs>
        <w:jc w:val="both"/>
        <w:rPr>
          <w:rFonts w:ascii="Calibri" w:hAnsi="Calibri" w:cs="Arial"/>
          <w:bCs/>
          <w:lang w:val="nl-NL"/>
        </w:rPr>
      </w:pPr>
    </w:p>
    <w:p w:rsidR="00A35843" w:rsidRPr="00777075" w:rsidRDefault="00A35843" w:rsidP="00A35843">
      <w:pPr>
        <w:jc w:val="both"/>
        <w:rPr>
          <w:rFonts w:ascii="Calibri" w:hAnsi="Calibri" w:cs="Arial"/>
          <w:b/>
          <w:u w:val="single"/>
          <w:lang w:val="nl-NL"/>
        </w:rPr>
      </w:pPr>
      <w:r w:rsidRPr="00777075">
        <w:rPr>
          <w:rFonts w:ascii="Calibri" w:hAnsi="Calibri" w:cs="Arial"/>
          <w:b/>
          <w:u w:val="single"/>
          <w:lang w:val="nl-NL"/>
        </w:rPr>
        <w:t>Nederlandse organisatie</w:t>
      </w:r>
    </w:p>
    <w:p w:rsidR="00A35843" w:rsidRPr="00416B76" w:rsidRDefault="00A35843" w:rsidP="00A35843">
      <w:pPr>
        <w:tabs>
          <w:tab w:val="left" w:pos="3119"/>
        </w:tabs>
        <w:jc w:val="both"/>
        <w:rPr>
          <w:rFonts w:ascii="Calibri" w:hAnsi="Calibri" w:cs="Arial"/>
          <w:bCs/>
          <w:lang w:val="nl-NL"/>
        </w:rPr>
      </w:pPr>
      <w:r w:rsidRPr="00416B76">
        <w:rPr>
          <w:rFonts w:ascii="Calibri" w:hAnsi="Calibri" w:cs="Arial"/>
          <w:bCs/>
          <w:lang w:val="nl-NL"/>
        </w:rPr>
        <w:t>Naam</w:t>
      </w:r>
      <w:r w:rsidRPr="00416B76">
        <w:rPr>
          <w:rFonts w:ascii="Calibri" w:hAnsi="Calibri" w:cs="Arial"/>
          <w:bCs/>
          <w:lang w:val="nl-NL"/>
        </w:rPr>
        <w:tab/>
        <w:t>: Stichting El Manguaré</w:t>
      </w:r>
      <w:r>
        <w:rPr>
          <w:rFonts w:ascii="Calibri" w:hAnsi="Calibri" w:cs="Arial"/>
          <w:bCs/>
          <w:lang w:val="nl-NL"/>
        </w:rPr>
        <w:t xml:space="preserve"> (ANBI)</w:t>
      </w:r>
    </w:p>
    <w:p w:rsidR="00A35843" w:rsidRPr="00416B76" w:rsidRDefault="00A35843" w:rsidP="00A35843">
      <w:pPr>
        <w:tabs>
          <w:tab w:val="left" w:pos="3119"/>
        </w:tabs>
        <w:jc w:val="both"/>
        <w:rPr>
          <w:rFonts w:ascii="Calibri" w:hAnsi="Calibri" w:cs="Arial"/>
          <w:bCs/>
          <w:i/>
          <w:iCs/>
          <w:lang w:val="nl-NL"/>
        </w:rPr>
      </w:pPr>
      <w:r w:rsidRPr="00416B76">
        <w:rPr>
          <w:rFonts w:ascii="Calibri" w:hAnsi="Calibri" w:cs="Arial"/>
          <w:bCs/>
          <w:lang w:val="nl-NL"/>
        </w:rPr>
        <w:t>Bankrekening</w:t>
      </w:r>
      <w:r w:rsidRPr="00416B76">
        <w:rPr>
          <w:rFonts w:ascii="Calibri" w:hAnsi="Calibri" w:cs="Arial"/>
          <w:bCs/>
          <w:lang w:val="nl-NL"/>
        </w:rPr>
        <w:tab/>
        <w:t>: 1328.11.405</w:t>
      </w:r>
      <w:r w:rsidRPr="00416B76">
        <w:rPr>
          <w:rFonts w:ascii="Calibri" w:hAnsi="Calibri" w:cs="Arial"/>
          <w:bCs/>
          <w:lang w:val="nl-NL"/>
        </w:rPr>
        <w:tab/>
      </w:r>
      <w:r w:rsidRPr="00416B76">
        <w:rPr>
          <w:rFonts w:ascii="Calibri" w:hAnsi="Calibri" w:cs="Arial"/>
          <w:bCs/>
          <w:lang w:val="nl-NL"/>
        </w:rPr>
        <w:tab/>
        <w:t xml:space="preserve"> </w:t>
      </w:r>
    </w:p>
    <w:p w:rsidR="00A35843" w:rsidRPr="00416B76" w:rsidRDefault="00A35843" w:rsidP="00A35843">
      <w:pPr>
        <w:tabs>
          <w:tab w:val="left" w:pos="3119"/>
        </w:tabs>
        <w:jc w:val="both"/>
        <w:rPr>
          <w:rFonts w:ascii="Calibri" w:hAnsi="Calibri" w:cs="Arial"/>
          <w:bCs/>
          <w:lang w:val="nl-NL"/>
        </w:rPr>
      </w:pPr>
      <w:r w:rsidRPr="00416B76">
        <w:rPr>
          <w:rFonts w:ascii="Calibri" w:hAnsi="Calibri" w:cs="Arial"/>
          <w:bCs/>
          <w:lang w:val="nl-NL"/>
        </w:rPr>
        <w:t>Website</w:t>
      </w:r>
      <w:r w:rsidRPr="00416B76">
        <w:rPr>
          <w:rFonts w:ascii="Calibri" w:hAnsi="Calibri" w:cs="Arial"/>
          <w:bCs/>
          <w:lang w:val="nl-NL"/>
        </w:rPr>
        <w:tab/>
        <w:t>: www.elmanguare.nl</w:t>
      </w:r>
    </w:p>
    <w:p w:rsidR="00A35843" w:rsidRPr="00D7363B" w:rsidRDefault="00A35843" w:rsidP="00A35843">
      <w:pPr>
        <w:tabs>
          <w:tab w:val="left" w:pos="3119"/>
        </w:tabs>
        <w:jc w:val="both"/>
        <w:rPr>
          <w:rFonts w:ascii="Calibri" w:hAnsi="Calibri" w:cs="Arial"/>
          <w:bCs/>
          <w:lang w:val="nl-NL"/>
        </w:rPr>
      </w:pPr>
      <w:r w:rsidRPr="00D7363B">
        <w:rPr>
          <w:rFonts w:ascii="Calibri" w:hAnsi="Calibri" w:cs="Arial"/>
          <w:bCs/>
          <w:lang w:val="nl-NL"/>
        </w:rPr>
        <w:t>Contactpersoon in Nederland</w:t>
      </w:r>
      <w:r>
        <w:rPr>
          <w:rFonts w:ascii="Calibri" w:hAnsi="Calibri" w:cs="Arial"/>
          <w:bCs/>
          <w:lang w:val="nl-NL"/>
        </w:rPr>
        <w:tab/>
      </w:r>
      <w:r w:rsidRPr="00D7363B">
        <w:rPr>
          <w:rFonts w:ascii="Calibri" w:hAnsi="Calibri" w:cs="Arial"/>
          <w:bCs/>
          <w:lang w:val="nl-NL"/>
        </w:rPr>
        <w:t>: dhr</w:t>
      </w:r>
      <w:r w:rsidRPr="00E4314F">
        <w:rPr>
          <w:rFonts w:ascii="Calibri" w:hAnsi="Calibri" w:cs="Arial"/>
          <w:bCs/>
          <w:lang w:val="nl-NL"/>
        </w:rPr>
        <w:t xml:space="preserve">. </w:t>
      </w:r>
      <w:r w:rsidRPr="00D7363B">
        <w:rPr>
          <w:rFonts w:ascii="Calibri" w:hAnsi="Calibri" w:cs="Arial"/>
          <w:bCs/>
          <w:lang w:val="nl-NL"/>
        </w:rPr>
        <w:t>M. van de Graaff</w:t>
      </w:r>
    </w:p>
    <w:p w:rsidR="00A35843" w:rsidRDefault="00A35843" w:rsidP="00A35843">
      <w:pPr>
        <w:tabs>
          <w:tab w:val="left" w:pos="3119"/>
        </w:tabs>
        <w:jc w:val="both"/>
        <w:rPr>
          <w:rFonts w:ascii="Calibri" w:hAnsi="Calibri" w:cs="Arial"/>
          <w:bCs/>
          <w:lang w:val="nl-NL"/>
        </w:rPr>
      </w:pPr>
      <w:r>
        <w:rPr>
          <w:rFonts w:ascii="Calibri" w:hAnsi="Calibri" w:cs="Arial"/>
          <w:bCs/>
          <w:lang w:val="nl-NL"/>
        </w:rPr>
        <w:t>Adres</w:t>
      </w:r>
      <w:r>
        <w:rPr>
          <w:rFonts w:ascii="Calibri" w:hAnsi="Calibri" w:cs="Arial"/>
          <w:bCs/>
          <w:lang w:val="nl-NL"/>
        </w:rPr>
        <w:tab/>
      </w:r>
      <w:r w:rsidRPr="00D7363B">
        <w:rPr>
          <w:rFonts w:ascii="Calibri" w:hAnsi="Calibri" w:cs="Arial"/>
          <w:bCs/>
          <w:lang w:val="nl-NL"/>
        </w:rPr>
        <w:t>: Kievitlaan 3, 2261 ER Leidschendam</w:t>
      </w:r>
    </w:p>
    <w:p w:rsidR="00A35843" w:rsidRPr="00D7363B" w:rsidRDefault="00A35843" w:rsidP="00A35843">
      <w:pPr>
        <w:tabs>
          <w:tab w:val="left" w:pos="3119"/>
        </w:tabs>
        <w:jc w:val="both"/>
        <w:rPr>
          <w:rFonts w:ascii="Calibri" w:hAnsi="Calibri" w:cs="Arial"/>
          <w:bCs/>
          <w:lang w:val="nl-NL"/>
        </w:rPr>
      </w:pPr>
      <w:r>
        <w:rPr>
          <w:rFonts w:ascii="Calibri" w:hAnsi="Calibri" w:cs="Arial"/>
          <w:bCs/>
          <w:lang w:val="nl-NL"/>
        </w:rPr>
        <w:t>Telefoonnummer</w:t>
      </w:r>
      <w:r>
        <w:rPr>
          <w:rFonts w:ascii="Calibri" w:hAnsi="Calibri" w:cs="Arial"/>
          <w:bCs/>
          <w:lang w:val="nl-NL"/>
        </w:rPr>
        <w:tab/>
      </w:r>
      <w:r w:rsidRPr="00D7363B">
        <w:rPr>
          <w:rFonts w:ascii="Calibri" w:hAnsi="Calibri" w:cs="Arial"/>
          <w:bCs/>
          <w:lang w:val="nl-NL"/>
        </w:rPr>
        <w:t>: 070-3278548</w:t>
      </w:r>
      <w:ins w:id="0" w:author="Tineke v.d. Graaff" w:date="2009-10-23T16:28:00Z">
        <w:r>
          <w:rPr>
            <w:rFonts w:ascii="Calibri" w:hAnsi="Calibri" w:cs="Arial"/>
            <w:bCs/>
            <w:lang w:val="nl-NL"/>
          </w:rPr>
          <w:t xml:space="preserve">            </w:t>
        </w:r>
      </w:ins>
    </w:p>
    <w:p w:rsidR="00A35843" w:rsidRPr="000B5069" w:rsidRDefault="00A35843" w:rsidP="00A35843">
      <w:pPr>
        <w:tabs>
          <w:tab w:val="left" w:pos="3119"/>
        </w:tabs>
        <w:jc w:val="both"/>
        <w:rPr>
          <w:rFonts w:ascii="Calibri" w:hAnsi="Calibri" w:cs="Arial"/>
          <w:bCs/>
          <w:lang w:val="nl-NL"/>
        </w:rPr>
      </w:pPr>
      <w:r>
        <w:rPr>
          <w:rFonts w:ascii="Calibri" w:hAnsi="Calibri" w:cs="Arial"/>
          <w:bCs/>
          <w:lang w:val="fr-FR"/>
        </w:rPr>
        <w:t xml:space="preserve">E-mail </w:t>
      </w:r>
      <w:r w:rsidR="00307A4A">
        <w:rPr>
          <w:rFonts w:ascii="Calibri" w:hAnsi="Calibri" w:cs="Arial"/>
          <w:bCs/>
          <w:lang w:val="fr-FR"/>
        </w:rPr>
        <w:t>adres</w:t>
      </w:r>
      <w:r>
        <w:rPr>
          <w:rFonts w:ascii="Calibri" w:hAnsi="Calibri" w:cs="Arial"/>
          <w:bCs/>
          <w:lang w:val="fr-FR"/>
        </w:rPr>
        <w:tab/>
      </w:r>
      <w:r w:rsidRPr="00D7363B">
        <w:rPr>
          <w:rFonts w:ascii="Calibri" w:hAnsi="Calibri" w:cs="Arial"/>
          <w:bCs/>
          <w:lang w:val="fr-FR"/>
        </w:rPr>
        <w:t xml:space="preserve">: </w:t>
      </w:r>
      <w:r w:rsidRPr="000B5069">
        <w:rPr>
          <w:rFonts w:ascii="Calibri" w:hAnsi="Calibri" w:cs="Tahoma"/>
          <w:lang w:val="nl-NL"/>
        </w:rPr>
        <w:t>t-mvandegraaff@hetnet.nl</w:t>
      </w:r>
    </w:p>
    <w:p w:rsidR="00A35843" w:rsidRPr="000B5069" w:rsidRDefault="00A35843" w:rsidP="00A35843">
      <w:pPr>
        <w:jc w:val="both"/>
        <w:rPr>
          <w:rFonts w:ascii="Calibri" w:hAnsi="Calibri" w:cs="Arial"/>
          <w:bCs/>
          <w:u w:val="single"/>
          <w:lang w:val="nl-NL"/>
        </w:rPr>
      </w:pPr>
    </w:p>
    <w:p w:rsidR="00A35843" w:rsidRPr="000B5069" w:rsidRDefault="00A35843" w:rsidP="00A35843">
      <w:pPr>
        <w:jc w:val="both"/>
        <w:rPr>
          <w:rFonts w:ascii="Calibri" w:hAnsi="Calibri" w:cs="Arial"/>
          <w:bCs/>
          <w:u w:val="single"/>
          <w:lang w:val="nl-NL"/>
        </w:rPr>
      </w:pPr>
    </w:p>
    <w:p w:rsidR="00A35843" w:rsidRPr="00777075" w:rsidRDefault="00A35843" w:rsidP="00A35843">
      <w:pPr>
        <w:jc w:val="both"/>
        <w:rPr>
          <w:rFonts w:ascii="Calibri" w:hAnsi="Calibri" w:cs="Arial"/>
          <w:b/>
          <w:bCs/>
          <w:u w:val="single"/>
          <w:lang w:val="nl-NL"/>
        </w:rPr>
      </w:pPr>
      <w:r w:rsidRPr="00777075">
        <w:rPr>
          <w:rFonts w:ascii="Calibri" w:hAnsi="Calibri" w:cs="Arial"/>
          <w:b/>
          <w:bCs/>
          <w:u w:val="single"/>
          <w:lang w:val="nl-NL"/>
        </w:rPr>
        <w:t>Bestuurssamenstelling</w:t>
      </w:r>
    </w:p>
    <w:p w:rsidR="00A35843" w:rsidRPr="00A35843" w:rsidRDefault="00A35843" w:rsidP="00A35843">
      <w:pPr>
        <w:pStyle w:val="Kop2"/>
        <w:spacing w:before="0"/>
        <w:jc w:val="both"/>
        <w:rPr>
          <w:rFonts w:ascii="Calibri" w:hAnsi="Calibri" w:cs="Arial"/>
          <w:bCs/>
          <w:smallCaps w:val="0"/>
          <w:sz w:val="24"/>
          <w:szCs w:val="24"/>
          <w:lang w:val="nl-NL"/>
        </w:rPr>
      </w:pPr>
      <w:r w:rsidRPr="00A35843">
        <w:rPr>
          <w:rFonts w:ascii="Calibri" w:hAnsi="Calibri" w:cs="Arial"/>
          <w:bCs/>
          <w:smallCaps w:val="0"/>
          <w:sz w:val="24"/>
          <w:szCs w:val="24"/>
          <w:lang w:val="nl-NL"/>
        </w:rPr>
        <w:t>Het bestuur van Stichting El Manguaré bestaat uit de volgende personen:</w:t>
      </w:r>
    </w:p>
    <w:p w:rsidR="00A35843" w:rsidRPr="00A35843" w:rsidRDefault="00A35843" w:rsidP="00A35843">
      <w:pPr>
        <w:pStyle w:val="Kop2"/>
        <w:tabs>
          <w:tab w:val="left" w:pos="3119"/>
        </w:tabs>
        <w:spacing w:before="120"/>
        <w:jc w:val="both"/>
        <w:rPr>
          <w:rFonts w:ascii="Calibri" w:hAnsi="Calibri" w:cs="Arial"/>
          <w:bCs/>
          <w:smallCaps w:val="0"/>
          <w:sz w:val="24"/>
          <w:szCs w:val="24"/>
          <w:lang w:val="nl-NL"/>
        </w:rPr>
      </w:pPr>
      <w:r w:rsidRPr="00A35843">
        <w:rPr>
          <w:rFonts w:ascii="Calibri" w:hAnsi="Calibri" w:cs="Arial"/>
          <w:bCs/>
          <w:smallCaps w:val="0"/>
          <w:sz w:val="24"/>
          <w:szCs w:val="24"/>
          <w:lang w:val="nl-NL"/>
        </w:rPr>
        <w:t>Voorzitter</w:t>
      </w:r>
      <w:r w:rsidRPr="00A35843">
        <w:rPr>
          <w:rFonts w:ascii="Calibri" w:hAnsi="Calibri" w:cs="Arial"/>
          <w:bCs/>
          <w:sz w:val="24"/>
          <w:szCs w:val="24"/>
          <w:lang w:val="nl-NL"/>
        </w:rPr>
        <w:tab/>
        <w:t xml:space="preserve">: </w:t>
      </w:r>
      <w:r w:rsidRPr="00A35843">
        <w:rPr>
          <w:rFonts w:ascii="Calibri" w:hAnsi="Calibri" w:cs="Arial"/>
          <w:bCs/>
          <w:smallCaps w:val="0"/>
          <w:sz w:val="24"/>
          <w:szCs w:val="24"/>
          <w:lang w:val="nl-NL"/>
        </w:rPr>
        <w:t>dhr. Ir. M. van de Graaff</w:t>
      </w:r>
    </w:p>
    <w:p w:rsidR="00A35843" w:rsidRPr="00A35843" w:rsidRDefault="00A35843" w:rsidP="00A35843">
      <w:pPr>
        <w:pStyle w:val="Kop2"/>
        <w:tabs>
          <w:tab w:val="left" w:pos="3119"/>
        </w:tabs>
        <w:spacing w:before="0"/>
        <w:jc w:val="both"/>
        <w:rPr>
          <w:rFonts w:ascii="Calibri" w:hAnsi="Calibri" w:cs="Arial"/>
          <w:bCs/>
          <w:smallCaps w:val="0"/>
          <w:sz w:val="24"/>
          <w:szCs w:val="24"/>
          <w:lang w:val="nl-NL"/>
        </w:rPr>
      </w:pPr>
      <w:r w:rsidRPr="00A35843">
        <w:rPr>
          <w:rFonts w:ascii="Calibri" w:hAnsi="Calibri" w:cs="Arial"/>
          <w:bCs/>
          <w:smallCaps w:val="0"/>
          <w:sz w:val="24"/>
          <w:szCs w:val="24"/>
          <w:lang w:val="nl-NL"/>
        </w:rPr>
        <w:t>Penningmeester</w:t>
      </w:r>
      <w:r w:rsidRPr="00A35843">
        <w:rPr>
          <w:rFonts w:ascii="Calibri" w:hAnsi="Calibri" w:cs="Arial"/>
          <w:bCs/>
          <w:smallCaps w:val="0"/>
          <w:sz w:val="24"/>
          <w:szCs w:val="24"/>
          <w:lang w:val="nl-NL"/>
        </w:rPr>
        <w:tab/>
        <w:t>: mevr. P.A. Coenraad</w:t>
      </w:r>
    </w:p>
    <w:p w:rsidR="00A35843" w:rsidRPr="00A35843" w:rsidRDefault="00A35843" w:rsidP="00A35843">
      <w:pPr>
        <w:tabs>
          <w:tab w:val="left" w:pos="3119"/>
        </w:tabs>
        <w:jc w:val="both"/>
        <w:rPr>
          <w:rFonts w:ascii="Calibri" w:hAnsi="Calibri" w:cs="Arial"/>
          <w:bCs/>
          <w:lang w:val="nl-NL"/>
        </w:rPr>
      </w:pPr>
      <w:r w:rsidRPr="00A35843">
        <w:rPr>
          <w:rFonts w:ascii="Calibri" w:hAnsi="Calibri" w:cs="Arial"/>
          <w:bCs/>
          <w:lang w:val="nl-NL"/>
        </w:rPr>
        <w:t>Secretaris</w:t>
      </w:r>
      <w:r w:rsidRPr="00A35843">
        <w:rPr>
          <w:rFonts w:ascii="Calibri" w:hAnsi="Calibri" w:cs="Arial"/>
          <w:bCs/>
          <w:lang w:val="nl-NL"/>
        </w:rPr>
        <w:tab/>
        <w:t>: mevr. Dr. E.A. Schell-Feith</w:t>
      </w:r>
    </w:p>
    <w:p w:rsidR="00A35843" w:rsidRPr="00D7363B" w:rsidRDefault="00A35843" w:rsidP="00A35843">
      <w:pPr>
        <w:jc w:val="both"/>
        <w:rPr>
          <w:rFonts w:ascii="Calibri" w:hAnsi="Calibri" w:cs="Arial"/>
          <w:bCs/>
          <w:lang w:val="nl-NL"/>
        </w:rPr>
      </w:pPr>
    </w:p>
    <w:p w:rsidR="00A35843" w:rsidRPr="00D7363B" w:rsidRDefault="00A35843" w:rsidP="00A35843">
      <w:pPr>
        <w:jc w:val="both"/>
        <w:rPr>
          <w:rStyle w:val="HTML-schrijfmachine"/>
          <w:rFonts w:ascii="Calibri" w:hAnsi="Calibri" w:cs="Arial"/>
          <w:bCs/>
          <w:sz w:val="24"/>
          <w:szCs w:val="24"/>
          <w:lang w:val="nl-NL"/>
        </w:rPr>
      </w:pPr>
      <w:r w:rsidRPr="00D7363B">
        <w:rPr>
          <w:rStyle w:val="HTML-schrijfmachine"/>
          <w:rFonts w:ascii="Calibri" w:hAnsi="Calibri" w:cs="Arial"/>
          <w:bCs/>
          <w:sz w:val="24"/>
          <w:szCs w:val="24"/>
          <w:lang w:val="nl-NL"/>
        </w:rPr>
        <w:t xml:space="preserve">Stichting El Manguaré staat bij de belastingdienst aangemerkt als </w:t>
      </w:r>
      <w:r w:rsidRPr="00065EED">
        <w:rPr>
          <w:rStyle w:val="HTML-schrijfmachine"/>
          <w:rFonts w:ascii="Calibri" w:hAnsi="Calibri" w:cs="Arial"/>
          <w:bCs/>
          <w:sz w:val="24"/>
          <w:szCs w:val="24"/>
          <w:lang w:val="nl-NL"/>
        </w:rPr>
        <w:t>Stichting met</w:t>
      </w:r>
      <w:r>
        <w:rPr>
          <w:rStyle w:val="HTML-schrijfmachine"/>
          <w:rFonts w:ascii="Calibri" w:hAnsi="Calibri" w:cs="Arial"/>
          <w:bCs/>
          <w:sz w:val="24"/>
          <w:szCs w:val="24"/>
          <w:lang w:val="nl-NL"/>
        </w:rPr>
        <w:t xml:space="preserve">  </w:t>
      </w:r>
      <w:r w:rsidRPr="00D7363B">
        <w:rPr>
          <w:rStyle w:val="HTML-schrijfmachine"/>
          <w:rFonts w:ascii="Calibri" w:hAnsi="Calibri" w:cs="Arial"/>
          <w:bCs/>
          <w:sz w:val="24"/>
          <w:szCs w:val="24"/>
          <w:lang w:val="nl-NL"/>
        </w:rPr>
        <w:t>ANBI</w:t>
      </w:r>
      <w:r>
        <w:rPr>
          <w:rStyle w:val="HTML-schrijfmachine"/>
          <w:rFonts w:ascii="Calibri" w:hAnsi="Calibri" w:cs="Arial"/>
          <w:bCs/>
          <w:sz w:val="24"/>
          <w:szCs w:val="24"/>
          <w:lang w:val="nl-NL"/>
        </w:rPr>
        <w:t xml:space="preserve"> </w:t>
      </w:r>
      <w:r w:rsidRPr="00065EED">
        <w:rPr>
          <w:rStyle w:val="HTML-schrijfmachine"/>
          <w:rFonts w:ascii="Calibri" w:hAnsi="Calibri" w:cs="Arial"/>
          <w:bCs/>
          <w:sz w:val="24"/>
          <w:szCs w:val="24"/>
          <w:lang w:val="nl-NL"/>
        </w:rPr>
        <w:t>status</w:t>
      </w:r>
      <w:r w:rsidRPr="00D7363B">
        <w:rPr>
          <w:rStyle w:val="HTML-schrijfmachine"/>
          <w:rFonts w:ascii="Calibri" w:hAnsi="Calibri" w:cs="Arial"/>
          <w:bCs/>
          <w:sz w:val="24"/>
          <w:szCs w:val="24"/>
          <w:lang w:val="nl-NL"/>
        </w:rPr>
        <w:t xml:space="preserve">, onder fiscaalnummer 8211.19.941 en staat bij de Kamer van Koophandel ingeschreven </w:t>
      </w:r>
      <w:r>
        <w:rPr>
          <w:rStyle w:val="HTML-schrijfmachine"/>
          <w:rFonts w:ascii="Calibri" w:hAnsi="Calibri" w:cs="Arial"/>
          <w:bCs/>
          <w:sz w:val="24"/>
          <w:szCs w:val="24"/>
          <w:lang w:val="nl-NL"/>
        </w:rPr>
        <w:t xml:space="preserve">onder nummer </w:t>
      </w:r>
      <w:r w:rsidRPr="00D7363B">
        <w:rPr>
          <w:rStyle w:val="HTML-schrijfmachine"/>
          <w:rFonts w:ascii="Calibri" w:hAnsi="Calibri" w:cs="Arial"/>
          <w:bCs/>
          <w:sz w:val="24"/>
          <w:szCs w:val="24"/>
          <w:lang w:val="nl-NL"/>
        </w:rPr>
        <w:t>34354208</w:t>
      </w:r>
      <w:r>
        <w:rPr>
          <w:rStyle w:val="HTML-schrijfmachine"/>
          <w:rFonts w:ascii="Calibri" w:hAnsi="Calibri" w:cs="Arial"/>
          <w:bCs/>
          <w:sz w:val="24"/>
          <w:szCs w:val="24"/>
          <w:lang w:val="nl-NL"/>
        </w:rPr>
        <w:t>.</w:t>
      </w: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Pr="00777075" w:rsidRDefault="00A35843" w:rsidP="00A35843">
      <w:pPr>
        <w:jc w:val="both"/>
        <w:rPr>
          <w:rFonts w:ascii="Calibri" w:hAnsi="Calibri" w:cs="Arial"/>
          <w:b/>
          <w:u w:val="single"/>
          <w:lang w:val="nl-NL"/>
        </w:rPr>
      </w:pPr>
      <w:r w:rsidRPr="00777075">
        <w:rPr>
          <w:rFonts w:ascii="Calibri" w:hAnsi="Calibri" w:cs="Arial"/>
          <w:b/>
          <w:u w:val="single"/>
          <w:lang w:val="nl-NL"/>
        </w:rPr>
        <w:t>Buitenlandse organisatie:</w:t>
      </w:r>
    </w:p>
    <w:p w:rsidR="00A35843" w:rsidRPr="00A35843" w:rsidRDefault="00A35843" w:rsidP="00A35843">
      <w:pPr>
        <w:pStyle w:val="Normaalweb"/>
        <w:shd w:val="clear" w:color="auto" w:fill="FAFAFA"/>
        <w:tabs>
          <w:tab w:val="left" w:pos="3119"/>
        </w:tabs>
        <w:spacing w:before="0" w:after="0"/>
        <w:ind w:left="-357"/>
        <w:jc w:val="both"/>
        <w:rPr>
          <w:rFonts w:ascii="Calibri" w:hAnsi="Calibri"/>
        </w:rPr>
      </w:pPr>
      <w:r w:rsidRPr="00A35843">
        <w:rPr>
          <w:rFonts w:ascii="Calibri" w:hAnsi="Calibri"/>
        </w:rPr>
        <w:t xml:space="preserve">      </w:t>
      </w:r>
      <w:r w:rsidRPr="00A35843">
        <w:rPr>
          <w:rFonts w:ascii="Calibri" w:hAnsi="Calibri" w:cs="Arial"/>
        </w:rPr>
        <w:t>Naam</w:t>
      </w:r>
      <w:r w:rsidRPr="00A35843">
        <w:rPr>
          <w:rFonts w:ascii="Calibri" w:hAnsi="Calibri" w:cs="Arial"/>
        </w:rPr>
        <w:tab/>
      </w:r>
      <w:r w:rsidRPr="00A35843">
        <w:rPr>
          <w:rFonts w:ascii="Calibri" w:hAnsi="Calibri"/>
        </w:rPr>
        <w:t xml:space="preserve">: </w:t>
      </w:r>
      <w:r w:rsidRPr="00A35843">
        <w:rPr>
          <w:rFonts w:ascii="Calibri" w:hAnsi="Calibri" w:cs="Arial"/>
        </w:rPr>
        <w:t xml:space="preserve">Asociación Civil ONGD El Manguaré </w:t>
      </w:r>
    </w:p>
    <w:p w:rsidR="00A35843" w:rsidRPr="00A52758" w:rsidRDefault="00A35843" w:rsidP="00A35843">
      <w:pPr>
        <w:tabs>
          <w:tab w:val="left" w:pos="3119"/>
        </w:tabs>
        <w:jc w:val="both"/>
        <w:rPr>
          <w:rFonts w:ascii="Calibri" w:hAnsi="Calibri" w:cs="Arial"/>
          <w:lang w:val="es-PE"/>
        </w:rPr>
      </w:pPr>
      <w:r>
        <w:rPr>
          <w:rFonts w:ascii="Calibri" w:hAnsi="Calibri" w:cs="Arial"/>
          <w:lang w:val="es-PE"/>
        </w:rPr>
        <w:t>Adres</w:t>
      </w:r>
      <w:r>
        <w:rPr>
          <w:rFonts w:ascii="Calibri" w:hAnsi="Calibri" w:cs="Arial"/>
          <w:lang w:val="es-PE"/>
        </w:rPr>
        <w:tab/>
      </w:r>
      <w:r w:rsidRPr="00A52758">
        <w:rPr>
          <w:rFonts w:ascii="Calibri" w:hAnsi="Calibri" w:cs="Arial"/>
          <w:lang w:val="es-PE"/>
        </w:rPr>
        <w:t>: Romulo Espinar 611, Iquitos, Peru</w:t>
      </w:r>
    </w:p>
    <w:p w:rsidR="00A35843" w:rsidRPr="00A35843" w:rsidRDefault="00A35843" w:rsidP="00A35843">
      <w:pPr>
        <w:tabs>
          <w:tab w:val="left" w:pos="3119"/>
        </w:tabs>
        <w:jc w:val="both"/>
        <w:rPr>
          <w:rFonts w:ascii="Calibri" w:hAnsi="Calibri" w:cs="Arial"/>
          <w:lang w:val="es-MX"/>
        </w:rPr>
      </w:pPr>
      <w:r w:rsidRPr="00A35843">
        <w:rPr>
          <w:rFonts w:ascii="Calibri" w:hAnsi="Calibri" w:cs="Arial"/>
          <w:lang w:val="es-MX"/>
        </w:rPr>
        <w:t>Telefoonnummer</w:t>
      </w:r>
      <w:r w:rsidRPr="00A35843">
        <w:rPr>
          <w:rFonts w:ascii="Calibri" w:hAnsi="Calibri" w:cs="Arial"/>
          <w:lang w:val="es-MX"/>
        </w:rPr>
        <w:tab/>
        <w:t xml:space="preserve">: </w:t>
      </w:r>
      <w:r w:rsidRPr="00A35843">
        <w:rPr>
          <w:rFonts w:ascii="Calibri" w:hAnsi="Calibri" w:cs="Arial"/>
          <w:bCs/>
          <w:lang w:val="es-MX"/>
        </w:rPr>
        <w:t>0051.65.235170</w:t>
      </w:r>
    </w:p>
    <w:p w:rsidR="00A35843" w:rsidRPr="00A35843" w:rsidRDefault="00A35843" w:rsidP="00A35843">
      <w:pPr>
        <w:ind w:left="2832" w:hanging="2832"/>
        <w:jc w:val="both"/>
        <w:rPr>
          <w:rFonts w:ascii="Calibri" w:hAnsi="Calibri" w:cs="Arial"/>
          <w:bCs/>
          <w:lang w:val="es-MX"/>
        </w:rPr>
      </w:pPr>
    </w:p>
    <w:p w:rsidR="00A35843" w:rsidRPr="00D7363B" w:rsidRDefault="00A35843" w:rsidP="00A35843">
      <w:pPr>
        <w:tabs>
          <w:tab w:val="left" w:pos="3119"/>
        </w:tabs>
        <w:jc w:val="both"/>
        <w:rPr>
          <w:rFonts w:ascii="Calibri" w:hAnsi="Calibri" w:cs="Arial"/>
          <w:bCs/>
          <w:lang w:val="nl-NL"/>
        </w:rPr>
      </w:pPr>
      <w:r w:rsidRPr="00D7363B">
        <w:rPr>
          <w:rFonts w:ascii="Calibri" w:hAnsi="Calibri" w:cs="Arial"/>
          <w:bCs/>
          <w:lang w:val="nl-NL"/>
        </w:rPr>
        <w:t>Contactpersoon in Peru</w:t>
      </w:r>
      <w:r w:rsidRPr="00D7363B">
        <w:rPr>
          <w:rFonts w:ascii="Calibri" w:hAnsi="Calibri" w:cs="Arial"/>
          <w:bCs/>
          <w:lang w:val="nl-NL"/>
        </w:rPr>
        <w:tab/>
        <w:t>: Yolanthe van de Graaff</w:t>
      </w:r>
    </w:p>
    <w:p w:rsidR="00A35843" w:rsidRPr="00A52758" w:rsidRDefault="00A35843" w:rsidP="00A35843">
      <w:pPr>
        <w:tabs>
          <w:tab w:val="left" w:pos="3119"/>
        </w:tabs>
        <w:jc w:val="both"/>
        <w:rPr>
          <w:rFonts w:ascii="Calibri" w:hAnsi="Calibri" w:cs="Arial"/>
          <w:bCs/>
          <w:lang w:val="nl-NL"/>
        </w:rPr>
      </w:pPr>
      <w:r>
        <w:rPr>
          <w:rFonts w:ascii="Calibri" w:hAnsi="Calibri" w:cs="Arial"/>
          <w:bCs/>
          <w:lang w:val="nl-NL"/>
        </w:rPr>
        <w:t>Telefoonnummer</w:t>
      </w:r>
      <w:r>
        <w:rPr>
          <w:rFonts w:ascii="Calibri" w:hAnsi="Calibri" w:cs="Arial"/>
          <w:bCs/>
          <w:lang w:val="nl-NL"/>
        </w:rPr>
        <w:tab/>
      </w:r>
      <w:r w:rsidRPr="00A52758">
        <w:rPr>
          <w:rFonts w:ascii="Calibri" w:hAnsi="Calibri" w:cs="Arial"/>
          <w:bCs/>
          <w:lang w:val="nl-NL"/>
        </w:rPr>
        <w:t>: 0051.65.23</w:t>
      </w:r>
      <w:r w:rsidRPr="00726C5B">
        <w:rPr>
          <w:rFonts w:ascii="Calibri" w:hAnsi="Calibri" w:cs="Arial"/>
          <w:bCs/>
          <w:lang w:val="nl-NL"/>
        </w:rPr>
        <w:t>5170</w:t>
      </w:r>
    </w:p>
    <w:p w:rsidR="00A35843" w:rsidRPr="00A52758" w:rsidRDefault="00A35843" w:rsidP="00A35843">
      <w:pPr>
        <w:tabs>
          <w:tab w:val="left" w:pos="3119"/>
        </w:tabs>
        <w:jc w:val="both"/>
        <w:rPr>
          <w:rFonts w:ascii="Calibri" w:hAnsi="Calibri" w:cs="Arial"/>
          <w:bCs/>
          <w:lang w:val="nl-NL"/>
        </w:rPr>
      </w:pPr>
      <w:r>
        <w:rPr>
          <w:rFonts w:ascii="Calibri" w:hAnsi="Calibri" w:cs="Arial"/>
          <w:bCs/>
          <w:lang w:val="nl-NL"/>
        </w:rPr>
        <w:t>E-mailadres</w:t>
      </w:r>
      <w:r>
        <w:rPr>
          <w:rFonts w:ascii="Calibri" w:hAnsi="Calibri" w:cs="Arial"/>
          <w:bCs/>
          <w:lang w:val="nl-NL"/>
        </w:rPr>
        <w:tab/>
      </w:r>
      <w:r w:rsidRPr="00A52758">
        <w:rPr>
          <w:rFonts w:ascii="Calibri" w:hAnsi="Calibri" w:cs="Arial"/>
          <w:bCs/>
          <w:lang w:val="nl-NL"/>
        </w:rPr>
        <w:t>: yol.elmanguare@hotmail.com</w:t>
      </w:r>
    </w:p>
    <w:p w:rsidR="00A35843" w:rsidRDefault="00A35843" w:rsidP="00A35843">
      <w:pPr>
        <w:jc w:val="both"/>
        <w:rPr>
          <w:rFonts w:ascii="Calibri" w:hAnsi="Calibri" w:cs="Arial"/>
          <w:bCs/>
          <w:color w:val="000000"/>
          <w:u w:val="single"/>
          <w:lang w:val="nl-NL"/>
        </w:rPr>
      </w:pPr>
    </w:p>
    <w:p w:rsidR="00A35843" w:rsidRDefault="00A35843" w:rsidP="00A35843">
      <w:pPr>
        <w:jc w:val="both"/>
        <w:rPr>
          <w:rFonts w:ascii="Calibri" w:hAnsi="Calibri" w:cs="Arial"/>
          <w:b/>
          <w:bCs/>
          <w:color w:val="000000"/>
          <w:u w:val="single"/>
          <w:lang w:val="nl-NL"/>
        </w:rPr>
      </w:pPr>
    </w:p>
    <w:p w:rsidR="00A35843" w:rsidRDefault="00A35843" w:rsidP="00A35843">
      <w:pPr>
        <w:jc w:val="both"/>
        <w:rPr>
          <w:rFonts w:ascii="Calibri" w:hAnsi="Calibri" w:cs="Arial"/>
          <w:b/>
          <w:bCs/>
          <w:color w:val="000000"/>
          <w:u w:val="single"/>
          <w:lang w:val="nl-NL"/>
        </w:rPr>
      </w:pPr>
    </w:p>
    <w:p w:rsidR="00A35843" w:rsidRDefault="00A35843" w:rsidP="00A35843">
      <w:pPr>
        <w:jc w:val="both"/>
        <w:rPr>
          <w:rFonts w:ascii="Calibri" w:hAnsi="Calibri" w:cs="Arial"/>
          <w:b/>
          <w:bCs/>
          <w:color w:val="000000"/>
          <w:u w:val="single"/>
          <w:lang w:val="nl-NL"/>
        </w:rPr>
      </w:pPr>
    </w:p>
    <w:p w:rsidR="00A35843" w:rsidRDefault="00A35843" w:rsidP="00A35843">
      <w:pPr>
        <w:jc w:val="both"/>
        <w:rPr>
          <w:rFonts w:ascii="Calibri" w:hAnsi="Calibri" w:cs="Arial"/>
          <w:b/>
          <w:bCs/>
          <w:color w:val="000000"/>
          <w:u w:val="single"/>
          <w:lang w:val="nl-NL"/>
        </w:rPr>
      </w:pPr>
    </w:p>
    <w:p w:rsidR="00A35843" w:rsidRDefault="00A35843" w:rsidP="00A35843">
      <w:pPr>
        <w:jc w:val="both"/>
        <w:rPr>
          <w:rFonts w:ascii="Calibri" w:hAnsi="Calibri" w:cs="Arial"/>
          <w:b/>
          <w:bCs/>
          <w:color w:val="000000"/>
          <w:u w:val="single"/>
          <w:lang w:val="nl-NL"/>
        </w:rPr>
      </w:pPr>
    </w:p>
    <w:p w:rsidR="00A35843" w:rsidRDefault="00A35843" w:rsidP="00A35843">
      <w:pPr>
        <w:jc w:val="both"/>
        <w:rPr>
          <w:rFonts w:ascii="Calibri" w:hAnsi="Calibri" w:cs="Arial"/>
          <w:b/>
          <w:bCs/>
          <w:color w:val="000000"/>
          <w:u w:val="single"/>
          <w:lang w:val="nl-NL"/>
        </w:rPr>
      </w:pPr>
    </w:p>
    <w:p w:rsidR="00A35843" w:rsidRPr="00777075" w:rsidRDefault="00A35843" w:rsidP="00A35843">
      <w:pPr>
        <w:jc w:val="both"/>
        <w:rPr>
          <w:rFonts w:ascii="Calibri" w:hAnsi="Calibri" w:cs="Arial"/>
          <w:b/>
          <w:bCs/>
          <w:color w:val="000000"/>
          <w:u w:val="single"/>
          <w:lang w:val="nl-NL"/>
        </w:rPr>
      </w:pPr>
      <w:r w:rsidRPr="00777075">
        <w:rPr>
          <w:rFonts w:ascii="Calibri" w:hAnsi="Calibri" w:cs="Arial"/>
          <w:b/>
          <w:bCs/>
          <w:color w:val="000000"/>
          <w:u w:val="single"/>
          <w:lang w:val="nl-NL"/>
        </w:rPr>
        <w:t>Medewerkers</w:t>
      </w:r>
    </w:p>
    <w:p w:rsidR="00A35843" w:rsidRDefault="00A35843" w:rsidP="00A35843">
      <w:pPr>
        <w:numPr>
          <w:ilvl w:val="0"/>
          <w:numId w:val="2"/>
        </w:numPr>
        <w:spacing w:before="120"/>
        <w:jc w:val="both"/>
        <w:rPr>
          <w:rFonts w:ascii="Calibri" w:hAnsi="Calibri" w:cs="Arial"/>
          <w:lang w:val="nl-NL"/>
        </w:rPr>
      </w:pPr>
      <w:r w:rsidRPr="00D7363B">
        <w:rPr>
          <w:rFonts w:ascii="Calibri" w:hAnsi="Calibri" w:cs="Arial"/>
          <w:lang w:val="nl-NL"/>
        </w:rPr>
        <w:t xml:space="preserve">Marielle Pepels: lerares basis- en speciaal onderwijs. </w:t>
      </w:r>
    </w:p>
    <w:p w:rsidR="00A35843" w:rsidRPr="00D7363B" w:rsidRDefault="00A35843" w:rsidP="00A35843">
      <w:pPr>
        <w:spacing w:before="120"/>
        <w:ind w:left="720"/>
        <w:jc w:val="both"/>
        <w:rPr>
          <w:rFonts w:ascii="Calibri" w:hAnsi="Calibri" w:cs="Arial"/>
          <w:lang w:val="nl-NL"/>
        </w:rPr>
      </w:pPr>
      <w:r>
        <w:rPr>
          <w:noProof/>
          <w:lang w:val="nl-NL" w:eastAsia="nl-NL"/>
        </w:rPr>
        <w:drawing>
          <wp:anchor distT="0" distB="0" distL="114300" distR="114300" simplePos="0" relativeHeight="251661312" behindDoc="0" locked="0" layoutInCell="1" allowOverlap="1">
            <wp:simplePos x="0" y="0"/>
            <wp:positionH relativeFrom="column">
              <wp:posOffset>457200</wp:posOffset>
            </wp:positionH>
            <wp:positionV relativeFrom="paragraph">
              <wp:posOffset>94615</wp:posOffset>
            </wp:positionV>
            <wp:extent cx="850900" cy="630555"/>
            <wp:effectExtent l="19050" t="0" r="6350" b="0"/>
            <wp:wrapSquare wrapText="bothSides"/>
            <wp:docPr id="3" name="Afbeelding 3" descr="Familie 084_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ie 084_folder"/>
                    <pic:cNvPicPr>
                      <a:picLocks noChangeAspect="1" noChangeArrowheads="1"/>
                    </pic:cNvPicPr>
                  </pic:nvPicPr>
                  <pic:blipFill>
                    <a:blip r:embed="rId11" cstate="print"/>
                    <a:srcRect/>
                    <a:stretch>
                      <a:fillRect/>
                    </a:stretch>
                  </pic:blipFill>
                  <pic:spPr bwMode="auto">
                    <a:xfrm>
                      <a:off x="0" y="0"/>
                      <a:ext cx="850900" cy="630555"/>
                    </a:xfrm>
                    <a:prstGeom prst="rect">
                      <a:avLst/>
                    </a:prstGeom>
                    <a:noFill/>
                    <a:ln w="9525">
                      <a:noFill/>
                      <a:miter lim="800000"/>
                      <a:headEnd/>
                      <a:tailEnd/>
                    </a:ln>
                  </pic:spPr>
                </pic:pic>
              </a:graphicData>
            </a:graphic>
          </wp:anchor>
        </w:drawing>
      </w:r>
      <w:r w:rsidRPr="00D7363B">
        <w:rPr>
          <w:rFonts w:ascii="Calibri" w:hAnsi="Calibri" w:cs="Arial"/>
          <w:lang w:val="nl-NL"/>
        </w:rPr>
        <w:t xml:space="preserve">Zij woont sinds het jaar </w:t>
      </w:r>
      <w:smartTag w:uri="urn:schemas-microsoft-com:office:smarttags" w:element="metricconverter">
        <w:smartTagPr>
          <w:attr w:name="ProductID" w:val="2006 in"/>
        </w:smartTagPr>
        <w:r w:rsidRPr="00D7363B">
          <w:rPr>
            <w:rFonts w:ascii="Calibri" w:hAnsi="Calibri" w:cs="Arial"/>
            <w:lang w:val="nl-NL"/>
          </w:rPr>
          <w:t>2006 in</w:t>
        </w:r>
      </w:smartTag>
      <w:r w:rsidRPr="00D7363B">
        <w:rPr>
          <w:rFonts w:ascii="Calibri" w:hAnsi="Calibri" w:cs="Arial"/>
          <w:lang w:val="nl-NL"/>
        </w:rPr>
        <w:t xml:space="preserve"> Iquitos, waar zij voorheen belast was met het onderwijs aan de kinderen van het Kinderhuis Arco Iris in dezelfde stad en het opzetten van een efficiënt onderwijssysteem op lokale scholen buiten het kindertehuis;</w:t>
      </w:r>
      <w:r w:rsidRPr="000C2380">
        <w:rPr>
          <w:rFonts w:ascii="Calibri" w:hAnsi="Calibri" w:cs="Arial"/>
          <w:lang w:val="nl-NL"/>
        </w:rPr>
        <w:t xml:space="preserve"> </w:t>
      </w:r>
    </w:p>
    <w:p w:rsidR="00A35843" w:rsidRPr="00D7363B" w:rsidRDefault="00A35843" w:rsidP="00A35843">
      <w:pPr>
        <w:jc w:val="both"/>
        <w:rPr>
          <w:rFonts w:ascii="Calibri" w:hAnsi="Calibri" w:cs="Arial"/>
          <w:lang w:val="nl-NL"/>
        </w:rPr>
      </w:pPr>
    </w:p>
    <w:p w:rsidR="00A35843" w:rsidRDefault="00A35843" w:rsidP="00A35843">
      <w:pPr>
        <w:numPr>
          <w:ilvl w:val="0"/>
          <w:numId w:val="2"/>
        </w:numPr>
        <w:jc w:val="both"/>
        <w:rPr>
          <w:rFonts w:ascii="Calibri" w:hAnsi="Calibri" w:cs="Arial"/>
          <w:lang w:val="nl-NL"/>
        </w:rPr>
      </w:pPr>
      <w:r w:rsidRPr="00D7363B">
        <w:rPr>
          <w:rFonts w:ascii="Calibri" w:hAnsi="Calibri" w:cs="Arial"/>
          <w:lang w:val="nl-NL"/>
        </w:rPr>
        <w:t xml:space="preserve">Yolanthe van de Graaff: ontwikkelingspsychologe. </w:t>
      </w:r>
    </w:p>
    <w:p w:rsidR="00A35843" w:rsidRDefault="00A35843" w:rsidP="00A35843">
      <w:pPr>
        <w:jc w:val="both"/>
        <w:rPr>
          <w:rFonts w:ascii="Calibri" w:hAnsi="Calibri" w:cs="Arial"/>
          <w:lang w:val="nl-NL"/>
        </w:rPr>
      </w:pPr>
      <w:r>
        <w:rPr>
          <w:noProof/>
          <w:lang w:val="nl-NL" w:eastAsia="nl-NL"/>
        </w:rPr>
        <w:drawing>
          <wp:anchor distT="0" distB="0" distL="114300" distR="114300" simplePos="0" relativeHeight="251660288" behindDoc="0" locked="0" layoutInCell="1" allowOverlap="1">
            <wp:simplePos x="0" y="0"/>
            <wp:positionH relativeFrom="column">
              <wp:posOffset>457200</wp:posOffset>
            </wp:positionH>
            <wp:positionV relativeFrom="paragraph">
              <wp:posOffset>47625</wp:posOffset>
            </wp:positionV>
            <wp:extent cx="850900" cy="914400"/>
            <wp:effectExtent l="19050" t="0" r="6350" b="0"/>
            <wp:wrapSquare wrapText="bothSides"/>
            <wp:docPr id="2" name="Afbeelding 2" descr="Yo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l_klein"/>
                    <pic:cNvPicPr>
                      <a:picLocks noChangeAspect="1" noChangeArrowheads="1"/>
                    </pic:cNvPicPr>
                  </pic:nvPicPr>
                  <pic:blipFill>
                    <a:blip r:embed="rId12" cstate="print"/>
                    <a:srcRect/>
                    <a:stretch>
                      <a:fillRect/>
                    </a:stretch>
                  </pic:blipFill>
                  <pic:spPr bwMode="auto">
                    <a:xfrm>
                      <a:off x="0" y="0"/>
                      <a:ext cx="850900" cy="914400"/>
                    </a:xfrm>
                    <a:prstGeom prst="rect">
                      <a:avLst/>
                    </a:prstGeom>
                    <a:noFill/>
                    <a:ln w="9525">
                      <a:noFill/>
                      <a:miter lim="800000"/>
                      <a:headEnd/>
                      <a:tailEnd/>
                    </a:ln>
                  </pic:spPr>
                </pic:pic>
              </a:graphicData>
            </a:graphic>
          </wp:anchor>
        </w:drawing>
      </w:r>
    </w:p>
    <w:p w:rsidR="00A35843" w:rsidRPr="00D7363B" w:rsidRDefault="00A35843" w:rsidP="00A35843">
      <w:pPr>
        <w:ind w:left="360"/>
        <w:jc w:val="both"/>
        <w:rPr>
          <w:rFonts w:ascii="Calibri" w:hAnsi="Calibri" w:cs="Arial"/>
          <w:lang w:val="nl-NL"/>
        </w:rPr>
      </w:pPr>
      <w:r w:rsidRPr="00D7363B">
        <w:rPr>
          <w:rFonts w:ascii="Calibri" w:hAnsi="Calibri" w:cs="Arial"/>
          <w:lang w:val="nl-NL"/>
        </w:rPr>
        <w:t>Zij woont sinds het jaar 2000 in Iquitos en was gedurende 6 jaar directrice van het Kinderhuis Arco Iris;</w:t>
      </w:r>
    </w:p>
    <w:p w:rsidR="00A35843" w:rsidRDefault="00A35843" w:rsidP="00A35843">
      <w:pPr>
        <w:ind w:left="1440"/>
        <w:jc w:val="both"/>
        <w:rPr>
          <w:rFonts w:ascii="Calibri" w:hAnsi="Calibri" w:cs="Arial"/>
          <w:lang w:val="nl-NL"/>
        </w:rPr>
      </w:pPr>
    </w:p>
    <w:p w:rsidR="00A35843" w:rsidRDefault="00A35843" w:rsidP="00A35843">
      <w:pPr>
        <w:ind w:left="1440"/>
        <w:jc w:val="both"/>
        <w:rPr>
          <w:rFonts w:ascii="Calibri" w:hAnsi="Calibri" w:cs="Arial"/>
          <w:lang w:val="nl-NL"/>
        </w:rPr>
      </w:pPr>
    </w:p>
    <w:p w:rsidR="00A35843" w:rsidRDefault="00A35843" w:rsidP="00A35843">
      <w:pPr>
        <w:ind w:left="1440"/>
        <w:jc w:val="both"/>
        <w:rPr>
          <w:rFonts w:ascii="Calibri" w:hAnsi="Calibri" w:cs="Arial"/>
          <w:lang w:val="nl-NL"/>
        </w:rPr>
      </w:pPr>
    </w:p>
    <w:p w:rsidR="00A35843" w:rsidRPr="00A52758" w:rsidRDefault="00A35843" w:rsidP="00A35843">
      <w:pPr>
        <w:numPr>
          <w:ilvl w:val="0"/>
          <w:numId w:val="5"/>
        </w:numPr>
        <w:jc w:val="both"/>
        <w:rPr>
          <w:rFonts w:ascii="Calibri" w:hAnsi="Calibri" w:cs="Arial"/>
          <w:lang w:val="nl-NL"/>
        </w:rPr>
      </w:pPr>
      <w:r>
        <w:rPr>
          <w:noProof/>
          <w:lang w:val="nl-NL" w:eastAsia="nl-NL"/>
        </w:rPr>
        <w:drawing>
          <wp:anchor distT="0" distB="0" distL="114300" distR="114300" simplePos="0" relativeHeight="251663360" behindDoc="0" locked="0" layoutInCell="1" allowOverlap="1">
            <wp:simplePos x="0" y="0"/>
            <wp:positionH relativeFrom="column">
              <wp:posOffset>434340</wp:posOffset>
            </wp:positionH>
            <wp:positionV relativeFrom="paragraph">
              <wp:posOffset>320040</wp:posOffset>
            </wp:positionV>
            <wp:extent cx="873760" cy="772160"/>
            <wp:effectExtent l="19050" t="0" r="2540" b="0"/>
            <wp:wrapSquare wrapText="bothSides"/>
            <wp:docPr id="5" name="Afbeelding 5" descr="David Cu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Cubas"/>
                    <pic:cNvPicPr>
                      <a:picLocks noChangeAspect="1" noChangeArrowheads="1"/>
                    </pic:cNvPicPr>
                  </pic:nvPicPr>
                  <pic:blipFill>
                    <a:blip r:embed="rId13" cstate="print"/>
                    <a:srcRect/>
                    <a:stretch>
                      <a:fillRect/>
                    </a:stretch>
                  </pic:blipFill>
                  <pic:spPr bwMode="auto">
                    <a:xfrm>
                      <a:off x="0" y="0"/>
                      <a:ext cx="873760" cy="772160"/>
                    </a:xfrm>
                    <a:prstGeom prst="rect">
                      <a:avLst/>
                    </a:prstGeom>
                    <a:noFill/>
                    <a:ln w="9525">
                      <a:noFill/>
                      <a:miter lim="800000"/>
                      <a:headEnd/>
                      <a:tailEnd/>
                    </a:ln>
                  </pic:spPr>
                </pic:pic>
              </a:graphicData>
            </a:graphic>
          </wp:anchor>
        </w:drawing>
      </w:r>
      <w:r w:rsidRPr="00A52758">
        <w:rPr>
          <w:rFonts w:ascii="Calibri" w:hAnsi="Calibri" w:cs="Arial"/>
          <w:lang w:val="nl-NL"/>
        </w:rPr>
        <w:t xml:space="preserve">David Cubas Encinas: lokale bestuurskundige. </w:t>
      </w:r>
    </w:p>
    <w:p w:rsidR="00A35843" w:rsidRPr="00826903" w:rsidRDefault="00A35843" w:rsidP="00A35843">
      <w:pPr>
        <w:ind w:left="720"/>
        <w:jc w:val="both"/>
        <w:rPr>
          <w:rFonts w:ascii="Calibri" w:hAnsi="Calibri" w:cs="Arial"/>
          <w:lang w:val="nl-NL"/>
        </w:rPr>
      </w:pPr>
    </w:p>
    <w:p w:rsidR="00A35843" w:rsidRPr="00826903" w:rsidRDefault="00A35843" w:rsidP="00A35843">
      <w:pPr>
        <w:ind w:left="720"/>
        <w:jc w:val="both"/>
        <w:rPr>
          <w:rFonts w:ascii="Calibri" w:hAnsi="Calibri" w:cs="Arial"/>
          <w:lang w:val="nl-NL"/>
        </w:rPr>
      </w:pPr>
      <w:r w:rsidRPr="00826903">
        <w:rPr>
          <w:rFonts w:ascii="Calibri" w:hAnsi="Calibri" w:cs="Arial"/>
          <w:lang w:val="nl-NL"/>
        </w:rPr>
        <w:t>Hij is tevens werkzaam bij het DREL (plaatselijk overkoepelend onderwijsorgaan van de overheid).</w:t>
      </w: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p>
    <w:p w:rsidR="00A35843" w:rsidRPr="00D7363B" w:rsidRDefault="00A35843" w:rsidP="00A35843">
      <w:pPr>
        <w:jc w:val="both"/>
        <w:rPr>
          <w:rFonts w:ascii="Calibri" w:hAnsi="Calibri" w:cs="Arial"/>
          <w:lang w:val="nl-NL"/>
        </w:rPr>
      </w:pPr>
      <w:r w:rsidRPr="00754885">
        <w:rPr>
          <w:rFonts w:ascii="Calibri" w:hAnsi="Calibri" w:cs="Arial"/>
          <w:lang w:val="nl-NL"/>
        </w:rPr>
        <w:t xml:space="preserve">Verder heeft de stichting een projectcoördinatrice, drie door de stichting opgeleide leerkrachttrainers, een sociaal werkster en </w:t>
      </w:r>
      <w:r>
        <w:rPr>
          <w:rFonts w:ascii="Calibri" w:hAnsi="Calibri" w:cs="Arial"/>
          <w:lang w:val="nl-NL"/>
        </w:rPr>
        <w:t>drie</w:t>
      </w:r>
      <w:r w:rsidRPr="00754885">
        <w:rPr>
          <w:rFonts w:ascii="Calibri" w:hAnsi="Calibri" w:cs="Arial"/>
          <w:lang w:val="nl-NL"/>
        </w:rPr>
        <w:t xml:space="preserve"> onderwijzeressen in dienst. Ook heeft de stichting een aantal vrijwilligers</w:t>
      </w:r>
      <w:r w:rsidRPr="00A52758">
        <w:rPr>
          <w:rFonts w:ascii="Calibri" w:hAnsi="Calibri" w:cs="Arial"/>
          <w:lang w:val="nl-NL"/>
        </w:rPr>
        <w:t xml:space="preserve"> om zich heen weten te</w:t>
      </w:r>
      <w:r w:rsidRPr="00D7363B">
        <w:rPr>
          <w:rFonts w:ascii="Calibri" w:hAnsi="Calibri" w:cs="Arial"/>
          <w:lang w:val="nl-NL"/>
        </w:rPr>
        <w:t xml:space="preserve"> verzamelen die zich voor de stichting inzetten.</w:t>
      </w:r>
    </w:p>
    <w:p w:rsidR="00A35843" w:rsidRPr="00D7363B" w:rsidRDefault="00A35843" w:rsidP="00A35843">
      <w:pPr>
        <w:jc w:val="both"/>
        <w:rPr>
          <w:rFonts w:ascii="Calibri" w:hAnsi="Calibri" w:cs="Arial"/>
          <w:b/>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Pr="00777075" w:rsidRDefault="00A35843" w:rsidP="00A35843">
      <w:pPr>
        <w:pStyle w:val="Lijstalinea"/>
        <w:ind w:left="0"/>
        <w:jc w:val="both"/>
        <w:rPr>
          <w:rFonts w:ascii="Calibri" w:hAnsi="Calibri" w:cs="Arial"/>
          <w:b/>
          <w:sz w:val="40"/>
          <w:szCs w:val="40"/>
          <w:lang w:val="nl-NL"/>
        </w:rPr>
      </w:pPr>
      <w:r>
        <w:rPr>
          <w:rFonts w:ascii="Calibri" w:hAnsi="Calibri" w:cs="Arial"/>
          <w:b/>
          <w:sz w:val="40"/>
          <w:szCs w:val="40"/>
          <w:lang w:val="nl-NL"/>
        </w:rPr>
        <w:lastRenderedPageBreak/>
        <w:t>3</w:t>
      </w:r>
      <w:r w:rsidRPr="00777075">
        <w:rPr>
          <w:rFonts w:ascii="Calibri" w:hAnsi="Calibri" w:cs="Arial"/>
          <w:b/>
          <w:sz w:val="40"/>
          <w:szCs w:val="40"/>
          <w:lang w:val="nl-NL"/>
        </w:rPr>
        <w:t xml:space="preserve">. </w:t>
      </w:r>
      <w:r>
        <w:rPr>
          <w:rFonts w:ascii="Calibri" w:hAnsi="Calibri" w:cs="Arial"/>
          <w:b/>
          <w:sz w:val="40"/>
          <w:szCs w:val="40"/>
          <w:lang w:val="nl-NL"/>
        </w:rPr>
        <w:t xml:space="preserve"> </w:t>
      </w:r>
      <w:r w:rsidRPr="00777075">
        <w:rPr>
          <w:rFonts w:ascii="Calibri" w:hAnsi="Calibri" w:cs="Arial"/>
          <w:b/>
          <w:sz w:val="40"/>
          <w:szCs w:val="40"/>
          <w:lang w:val="nl-NL"/>
        </w:rPr>
        <w:t xml:space="preserve">Achtergrond </w:t>
      </w:r>
    </w:p>
    <w:p w:rsidR="00A35843" w:rsidRPr="00D7363B" w:rsidRDefault="00A35843" w:rsidP="00A35843">
      <w:pPr>
        <w:spacing w:before="120"/>
        <w:jc w:val="both"/>
        <w:rPr>
          <w:rFonts w:ascii="Calibri" w:hAnsi="Calibri" w:cs="Arial"/>
          <w:lang w:val="nl-NL"/>
        </w:rPr>
      </w:pPr>
      <w:r>
        <w:rPr>
          <w:noProof/>
          <w:lang w:val="nl-NL" w:eastAsia="nl-NL"/>
        </w:rPr>
        <w:drawing>
          <wp:anchor distT="0" distB="0" distL="114300" distR="114300" simplePos="0" relativeHeight="251664384" behindDoc="0" locked="0" layoutInCell="1" allowOverlap="1">
            <wp:simplePos x="0" y="0"/>
            <wp:positionH relativeFrom="margin">
              <wp:posOffset>3311525</wp:posOffset>
            </wp:positionH>
            <wp:positionV relativeFrom="margin">
              <wp:posOffset>1797685</wp:posOffset>
            </wp:positionV>
            <wp:extent cx="2544445" cy="1700530"/>
            <wp:effectExtent l="19050" t="0" r="8255" b="0"/>
            <wp:wrapSquare wrapText="bothSides"/>
            <wp:docPr id="6" name="Afbeelding 6" descr="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644"/>
                    <pic:cNvPicPr>
                      <a:picLocks noChangeAspect="1" noChangeArrowheads="1"/>
                    </pic:cNvPicPr>
                  </pic:nvPicPr>
                  <pic:blipFill>
                    <a:blip r:embed="rId14" cstate="print"/>
                    <a:srcRect/>
                    <a:stretch>
                      <a:fillRect/>
                    </a:stretch>
                  </pic:blipFill>
                  <pic:spPr bwMode="auto">
                    <a:xfrm>
                      <a:off x="0" y="0"/>
                      <a:ext cx="2544445" cy="170053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5408" behindDoc="0" locked="0" layoutInCell="1" allowOverlap="1">
            <wp:simplePos x="0" y="0"/>
            <wp:positionH relativeFrom="margin">
              <wp:posOffset>133350</wp:posOffset>
            </wp:positionH>
            <wp:positionV relativeFrom="margin">
              <wp:posOffset>1758950</wp:posOffset>
            </wp:positionV>
            <wp:extent cx="2594610" cy="1729740"/>
            <wp:effectExtent l="19050" t="0" r="0" b="0"/>
            <wp:wrapSquare wrapText="bothSides"/>
            <wp:docPr id="7" name="Afbeelding 7" descr="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791"/>
                    <pic:cNvPicPr>
                      <a:picLocks noChangeAspect="1" noChangeArrowheads="1"/>
                    </pic:cNvPicPr>
                  </pic:nvPicPr>
                  <pic:blipFill>
                    <a:blip r:embed="rId15" cstate="print"/>
                    <a:srcRect/>
                    <a:stretch>
                      <a:fillRect/>
                    </a:stretch>
                  </pic:blipFill>
                  <pic:spPr bwMode="auto">
                    <a:xfrm>
                      <a:off x="0" y="0"/>
                      <a:ext cx="2594610" cy="1729740"/>
                    </a:xfrm>
                    <a:prstGeom prst="rect">
                      <a:avLst/>
                    </a:prstGeom>
                    <a:noFill/>
                    <a:ln w="9525">
                      <a:noFill/>
                      <a:miter lim="800000"/>
                      <a:headEnd/>
                      <a:tailEnd/>
                    </a:ln>
                  </pic:spPr>
                </pic:pic>
              </a:graphicData>
            </a:graphic>
          </wp:anchor>
        </w:drawing>
      </w:r>
      <w:r w:rsidRPr="00D7363B">
        <w:rPr>
          <w:rFonts w:ascii="Calibri" w:hAnsi="Calibri" w:cs="Arial"/>
          <w:lang w:val="nl-NL"/>
        </w:rPr>
        <w:t>Iquitos is een stad met ruim 600.000 inwoners en bevindt zich midden in het Amazonegebied in Peru. De bevolking is voor een groot gedeelte van Indiaanse afkomst en leeft veelal van de natuur, vooral van het regenwoud en de Amazonerivier met haar zijtakken. De werkeloosheidscijfers zijn erg hoog, met als resultaat dat 62% van de bevolking onder de armoedegrens leeft en 42% zelfs in extreme armoede (bron: Ministerie van Gezondheidszorg, 2004). De stad kent dan ook vele achterstandswijken. Veel gezinnen in deze wijken zijn gebroken gezinnen, in de meeste gevallen alleenstaande moeders met meerdere kinderen van verschillende vaders. Als gevolg hiervan leven kinderen vaak in zorgwekkende omstandigheden. Vaak worden ze thuis niet (goed) opgevangen. Ook komt ondervoeding en kinderarbeid veelvuldig voor. Binnen de gezinnen is er bovendien vaak sprake van geweld en misbruik.</w:t>
      </w:r>
    </w:p>
    <w:p w:rsidR="00A35843" w:rsidRPr="00D7363B" w:rsidRDefault="00A35843" w:rsidP="00A35843">
      <w:pPr>
        <w:jc w:val="both"/>
        <w:rPr>
          <w:rFonts w:ascii="Calibri" w:hAnsi="Calibri" w:cs="Arial"/>
          <w:lang w:val="nl-NL"/>
        </w:rPr>
      </w:pPr>
    </w:p>
    <w:p w:rsidR="00A35843" w:rsidRDefault="00A35843" w:rsidP="00A35843">
      <w:pPr>
        <w:jc w:val="both"/>
        <w:rPr>
          <w:rFonts w:ascii="Calibri" w:hAnsi="Calibri" w:cs="Arial"/>
          <w:lang w:val="nl-NL"/>
        </w:rPr>
      </w:pPr>
      <w:r w:rsidRPr="00D7363B">
        <w:rPr>
          <w:rFonts w:ascii="Calibri" w:hAnsi="Calibri" w:cs="Arial"/>
          <w:lang w:val="nl-NL"/>
        </w:rPr>
        <w:t>Vanuit de overheid worden er weinig sociale voorzieningen geboden. Een maatschappelijk zorgstelsel zoals wij die in Nederland kennen, bestaat niet. Ook de kwaliteit van het onderwijs laat te wensen over. Het percentage analfabeten en laag geschoolden in Iquitos is dan ook schrikbarend. Volgens een nationaal onderzoek</w:t>
      </w:r>
      <w:r>
        <w:rPr>
          <w:rFonts w:ascii="Calibri" w:hAnsi="Calibri" w:cs="Arial"/>
          <w:lang w:val="nl-NL"/>
        </w:rPr>
        <w:t xml:space="preserve"> </w:t>
      </w:r>
      <w:r w:rsidRPr="00D7363B">
        <w:rPr>
          <w:rFonts w:ascii="Calibri" w:hAnsi="Calibri" w:cs="Arial"/>
          <w:lang w:val="nl-NL"/>
        </w:rPr>
        <w:t xml:space="preserve">van het Ministerie van Onderwijs (2003) is </w:t>
      </w:r>
      <w:r>
        <w:rPr>
          <w:rFonts w:ascii="Calibri" w:hAnsi="Calibri" w:cs="Arial"/>
          <w:lang w:val="nl-NL"/>
        </w:rPr>
        <w:t xml:space="preserve"> </w:t>
      </w:r>
      <w:r w:rsidRPr="00D7363B">
        <w:rPr>
          <w:rFonts w:ascii="Calibri" w:hAnsi="Calibri" w:cs="Arial"/>
          <w:lang w:val="nl-NL"/>
        </w:rPr>
        <w:t xml:space="preserve">ruim 17% van de 5-15 jarige kinderen van Iquitos nooit op een school ingeschreven geweest. Van de kinderen die wel naar school gaan, maakt bijna 10% zijn </w:t>
      </w:r>
      <w:r>
        <w:rPr>
          <w:rFonts w:ascii="Calibri" w:hAnsi="Calibri" w:cs="Arial"/>
          <w:lang w:val="nl-NL"/>
        </w:rPr>
        <w:t>lagere school</w:t>
      </w:r>
      <w:r w:rsidRPr="00D7363B">
        <w:rPr>
          <w:rFonts w:ascii="Calibri" w:hAnsi="Calibri" w:cs="Arial"/>
          <w:lang w:val="nl-NL"/>
        </w:rPr>
        <w:t xml:space="preserve">opleiding niet af. </w:t>
      </w:r>
    </w:p>
    <w:p w:rsidR="00A35843" w:rsidRDefault="00A35843" w:rsidP="00A35843">
      <w:pPr>
        <w:jc w:val="both"/>
        <w:rPr>
          <w:rFonts w:ascii="Calibri" w:hAnsi="Calibri" w:cs="Arial"/>
          <w:lang w:val="nl-NL"/>
        </w:rPr>
      </w:pPr>
    </w:p>
    <w:p w:rsidR="00A35843" w:rsidRPr="00C748E7" w:rsidRDefault="00A35843" w:rsidP="00A35843">
      <w:pPr>
        <w:jc w:val="both"/>
        <w:rPr>
          <w:rFonts w:ascii="Calibri" w:hAnsi="Calibri"/>
          <w:lang w:val="nl-NL" w:eastAsia="es-PE"/>
        </w:rPr>
      </w:pPr>
      <w:r w:rsidRPr="00C748E7">
        <w:rPr>
          <w:rFonts w:ascii="Calibri" w:hAnsi="Calibri"/>
          <w:lang w:val="nl-NL" w:eastAsia="es-PE"/>
        </w:rPr>
        <w:t xml:space="preserve">Het harde leven in </w:t>
      </w:r>
      <w:r>
        <w:rPr>
          <w:rFonts w:ascii="Calibri" w:hAnsi="Calibri"/>
          <w:lang w:val="nl-NL" w:eastAsia="es-PE"/>
        </w:rPr>
        <w:t xml:space="preserve">de achterstandswijken van </w:t>
      </w:r>
      <w:r w:rsidRPr="00C748E7">
        <w:rPr>
          <w:rFonts w:ascii="Calibri" w:hAnsi="Calibri"/>
          <w:lang w:val="nl-NL" w:eastAsia="es-PE"/>
        </w:rPr>
        <w:t>Iquitos is gericht op overleven. Kindertijd bestaat niet</w:t>
      </w:r>
      <w:r>
        <w:rPr>
          <w:rFonts w:ascii="Calibri" w:hAnsi="Calibri"/>
          <w:lang w:val="nl-NL" w:eastAsia="es-PE"/>
        </w:rPr>
        <w:t xml:space="preserve"> of nauwelijks</w:t>
      </w:r>
      <w:r w:rsidRPr="00C748E7">
        <w:rPr>
          <w:rFonts w:ascii="Calibri" w:hAnsi="Calibri"/>
          <w:lang w:val="nl-NL" w:eastAsia="es-PE"/>
        </w:rPr>
        <w:t xml:space="preserve">. </w:t>
      </w:r>
      <w:r>
        <w:rPr>
          <w:rFonts w:ascii="Calibri" w:hAnsi="Calibri"/>
          <w:lang w:val="nl-NL" w:eastAsia="es-PE"/>
        </w:rPr>
        <w:t>Er</w:t>
      </w:r>
      <w:r w:rsidRPr="00C748E7">
        <w:rPr>
          <w:rFonts w:ascii="Calibri" w:hAnsi="Calibri"/>
          <w:lang w:val="nl-NL" w:eastAsia="es-PE"/>
        </w:rPr>
        <w:t xml:space="preserve"> wordt </w:t>
      </w:r>
      <w:r>
        <w:rPr>
          <w:rFonts w:ascii="Calibri" w:hAnsi="Calibri"/>
          <w:lang w:val="nl-NL" w:eastAsia="es-PE"/>
        </w:rPr>
        <w:t xml:space="preserve">doorgaans geen </w:t>
      </w:r>
      <w:r w:rsidRPr="00C748E7">
        <w:rPr>
          <w:rFonts w:ascii="Calibri" w:hAnsi="Calibri"/>
          <w:lang w:val="nl-NL" w:eastAsia="es-PE"/>
        </w:rPr>
        <w:t xml:space="preserve">rekening gehouden met de rechten van het kind. </w:t>
      </w:r>
    </w:p>
    <w:p w:rsidR="00A35843" w:rsidRPr="00C748E7" w:rsidRDefault="00A35843" w:rsidP="00A35843">
      <w:pPr>
        <w:pStyle w:val="Lijstalinea"/>
        <w:numPr>
          <w:ilvl w:val="0"/>
          <w:numId w:val="6"/>
        </w:numPr>
        <w:jc w:val="both"/>
        <w:rPr>
          <w:rFonts w:ascii="Calibri" w:hAnsi="Calibri"/>
          <w:lang w:val="nl-NL" w:eastAsia="es-PE"/>
        </w:rPr>
      </w:pPr>
      <w:r w:rsidRPr="00C748E7">
        <w:rPr>
          <w:rFonts w:ascii="Calibri" w:hAnsi="Calibri"/>
          <w:lang w:val="nl-NL" w:eastAsia="es-PE"/>
        </w:rPr>
        <w:t xml:space="preserve">Meer </w:t>
      </w:r>
      <w:r w:rsidRPr="00D41448">
        <w:rPr>
          <w:rFonts w:ascii="Calibri" w:hAnsi="Calibri"/>
          <w:lang w:val="nl-NL" w:eastAsia="es-PE"/>
        </w:rPr>
        <w:t>dan</w:t>
      </w:r>
      <w:r>
        <w:rPr>
          <w:rFonts w:ascii="Calibri" w:hAnsi="Calibri"/>
          <w:color w:val="FF0000"/>
          <w:lang w:val="nl-NL" w:eastAsia="es-PE"/>
        </w:rPr>
        <w:t xml:space="preserve"> </w:t>
      </w:r>
      <w:r w:rsidRPr="00C748E7">
        <w:rPr>
          <w:rFonts w:ascii="Calibri" w:hAnsi="Calibri"/>
          <w:lang w:val="nl-NL" w:eastAsia="es-PE"/>
        </w:rPr>
        <w:t>20 % van de kinderen heeft geen geboorte</w:t>
      </w:r>
      <w:r>
        <w:rPr>
          <w:rFonts w:ascii="Calibri" w:hAnsi="Calibri"/>
          <w:lang w:val="nl-NL" w:eastAsia="es-PE"/>
        </w:rPr>
        <w:t>-</w:t>
      </w:r>
      <w:r w:rsidRPr="00C748E7">
        <w:rPr>
          <w:rFonts w:ascii="Calibri" w:hAnsi="Calibri"/>
          <w:lang w:val="nl-NL" w:eastAsia="es-PE"/>
        </w:rPr>
        <w:t xml:space="preserve"> of identiteitspapieren en bestaat dus </w:t>
      </w:r>
      <w:r w:rsidR="00307A4A" w:rsidRPr="00C748E7">
        <w:rPr>
          <w:rFonts w:ascii="Calibri" w:hAnsi="Calibri"/>
          <w:lang w:val="nl-NL" w:eastAsia="es-PE"/>
        </w:rPr>
        <w:t>officieel</w:t>
      </w:r>
      <w:r w:rsidRPr="00C748E7">
        <w:rPr>
          <w:rFonts w:ascii="Calibri" w:hAnsi="Calibri"/>
          <w:lang w:val="nl-NL" w:eastAsia="es-PE"/>
        </w:rPr>
        <w:t xml:space="preserve"> niet. Zonder deze papieren kunnen de kinderen niet naar school en kunnen ze bv niet </w:t>
      </w:r>
      <w:r w:rsidR="00307A4A" w:rsidRPr="00C748E7">
        <w:rPr>
          <w:rFonts w:ascii="Calibri" w:hAnsi="Calibri"/>
          <w:lang w:val="nl-NL" w:eastAsia="es-PE"/>
        </w:rPr>
        <w:t>terecht</w:t>
      </w:r>
      <w:r w:rsidRPr="00C748E7">
        <w:rPr>
          <w:rFonts w:ascii="Calibri" w:hAnsi="Calibri"/>
          <w:lang w:val="nl-NL" w:eastAsia="es-PE"/>
        </w:rPr>
        <w:t xml:space="preserve"> bij ziekenhuizen of andere staatsinstanties.</w:t>
      </w:r>
    </w:p>
    <w:p w:rsidR="00A35843" w:rsidRPr="00C748E7" w:rsidRDefault="00A35843" w:rsidP="00A35843">
      <w:pPr>
        <w:pStyle w:val="Lijstalinea"/>
        <w:numPr>
          <w:ilvl w:val="0"/>
          <w:numId w:val="6"/>
        </w:numPr>
        <w:jc w:val="both"/>
        <w:rPr>
          <w:rFonts w:ascii="Calibri" w:hAnsi="Calibri"/>
          <w:lang w:val="nl-NL" w:eastAsia="es-PE"/>
        </w:rPr>
      </w:pPr>
      <w:r w:rsidRPr="00C748E7">
        <w:rPr>
          <w:rFonts w:ascii="Calibri" w:hAnsi="Calibri"/>
          <w:lang w:val="nl-NL" w:eastAsia="es-PE"/>
        </w:rPr>
        <w:t>Vanwege de vele problemen waar gezinnen mee te kampen hebben én het gemis aan informatie over het opvoeden van kinderen, worden kinderen vanaf 3 jaar als kleine (domme) volwassenen beschouwd. Spelen, stimuleren en het opbouwen van kennis en zelfvertrouwen zijn onbekende termen in het harde leven van Iquitos. Er wordt totaal niet “</w:t>
      </w:r>
      <w:r w:rsidR="00307A4A" w:rsidRPr="00C748E7">
        <w:rPr>
          <w:rFonts w:ascii="Calibri" w:hAnsi="Calibri"/>
          <w:lang w:val="nl-NL" w:eastAsia="es-PE"/>
        </w:rPr>
        <w:t>geïnvesteerd</w:t>
      </w:r>
      <w:r w:rsidRPr="00C748E7">
        <w:rPr>
          <w:rFonts w:ascii="Calibri" w:hAnsi="Calibri"/>
          <w:lang w:val="nl-NL" w:eastAsia="es-PE"/>
        </w:rPr>
        <w:t>” in de kinderen, ze zijn er gewoon en moeten meehelpen waar nodig!</w:t>
      </w:r>
    </w:p>
    <w:p w:rsidR="00A35843" w:rsidRPr="00C748E7" w:rsidRDefault="00A35843" w:rsidP="00A35843">
      <w:pPr>
        <w:pStyle w:val="Lijstalinea"/>
        <w:numPr>
          <w:ilvl w:val="0"/>
          <w:numId w:val="6"/>
        </w:numPr>
        <w:jc w:val="both"/>
        <w:rPr>
          <w:rFonts w:ascii="Calibri" w:hAnsi="Calibri"/>
          <w:lang w:val="nl-NL" w:eastAsia="es-PE"/>
        </w:rPr>
      </w:pPr>
      <w:r w:rsidRPr="00C748E7">
        <w:rPr>
          <w:rFonts w:ascii="Calibri" w:hAnsi="Calibri"/>
          <w:lang w:val="nl-NL" w:eastAsia="es-PE"/>
        </w:rPr>
        <w:t xml:space="preserve">In de achterstandsbuurten gaat rond de 40% van de kinderen niet naar de kleuterschool en als ze eenmaal in groep 3 </w:t>
      </w:r>
      <w:r w:rsidR="00307A4A" w:rsidRPr="00C748E7">
        <w:rPr>
          <w:rFonts w:ascii="Calibri" w:hAnsi="Calibri"/>
          <w:lang w:val="nl-NL" w:eastAsia="es-PE"/>
        </w:rPr>
        <w:t>terecht</w:t>
      </w:r>
      <w:r w:rsidRPr="00C748E7">
        <w:rPr>
          <w:rFonts w:ascii="Calibri" w:hAnsi="Calibri"/>
          <w:lang w:val="nl-NL" w:eastAsia="es-PE"/>
        </w:rPr>
        <w:t xml:space="preserve"> komen, kunnen ze zich niet meer aanpassen aan het onderwijsprogramma wat routinematig door de leerkrachten wordt opgedreund. </w:t>
      </w:r>
    </w:p>
    <w:p w:rsidR="00A35843" w:rsidRPr="00C748E7" w:rsidRDefault="00A35843" w:rsidP="00A35843">
      <w:pPr>
        <w:pStyle w:val="Lijstalinea"/>
        <w:numPr>
          <w:ilvl w:val="0"/>
          <w:numId w:val="6"/>
        </w:numPr>
        <w:jc w:val="both"/>
        <w:rPr>
          <w:rFonts w:ascii="Calibri" w:hAnsi="Calibri"/>
          <w:lang w:val="nl-NL" w:eastAsia="es-PE"/>
        </w:rPr>
      </w:pPr>
      <w:r w:rsidRPr="00C748E7">
        <w:rPr>
          <w:rFonts w:ascii="Calibri" w:hAnsi="Calibri"/>
          <w:lang w:val="nl-NL" w:eastAsia="es-PE"/>
        </w:rPr>
        <w:t xml:space="preserve">Onderwijzers op de staatsscholen krijgen van de staat geen educatief </w:t>
      </w:r>
      <w:r w:rsidRPr="00D41448">
        <w:rPr>
          <w:rFonts w:ascii="Calibri" w:hAnsi="Calibri"/>
          <w:lang w:val="nl-NL" w:eastAsia="es-PE"/>
        </w:rPr>
        <w:t>materiaal</w:t>
      </w:r>
      <w:r w:rsidRPr="00C748E7">
        <w:rPr>
          <w:rFonts w:ascii="Calibri" w:hAnsi="Calibri"/>
          <w:lang w:val="nl-NL" w:eastAsia="es-PE"/>
        </w:rPr>
        <w:t xml:space="preserve"> (niet eens een potlood of een schrift) en zijn totaal onbewust van het niveau van hun leerlingen. De kinderen mogen volgens de wet niet blijven zitten in groep 3 en gaan met de nog groter opgelopen achterstand gewoon door naar groep 4. </w:t>
      </w:r>
    </w:p>
    <w:p w:rsidR="00A35843" w:rsidRDefault="00A35843" w:rsidP="00A35843">
      <w:pPr>
        <w:pStyle w:val="Lijstalinea"/>
        <w:numPr>
          <w:ilvl w:val="0"/>
          <w:numId w:val="6"/>
        </w:numPr>
        <w:jc w:val="both"/>
        <w:rPr>
          <w:rFonts w:ascii="Calibri" w:hAnsi="Calibri"/>
          <w:lang w:val="nl-NL" w:eastAsia="es-PE"/>
        </w:rPr>
      </w:pPr>
      <w:r w:rsidRPr="00C748E7">
        <w:rPr>
          <w:rFonts w:ascii="Calibri" w:hAnsi="Calibri"/>
          <w:lang w:val="nl-NL" w:eastAsia="es-PE"/>
        </w:rPr>
        <w:t>Iquitos heeft het laagste onderwijsniveau van heel Peru. Bij het jaarlijkse staatsexamen onder de leerlingen uit groep 4</w:t>
      </w:r>
      <w:r>
        <w:rPr>
          <w:rFonts w:ascii="Calibri" w:hAnsi="Calibri"/>
          <w:lang w:val="nl-NL" w:eastAsia="es-PE"/>
        </w:rPr>
        <w:t xml:space="preserve"> (2011)</w:t>
      </w:r>
      <w:r w:rsidRPr="00C748E7">
        <w:rPr>
          <w:rFonts w:ascii="Calibri" w:hAnsi="Calibri"/>
          <w:lang w:val="nl-NL" w:eastAsia="es-PE"/>
        </w:rPr>
        <w:t xml:space="preserve"> blijkt dat slechts 0.5% van de Iquiteense schoolkinderen een voldoende rekenniveau heeft en 4% een voldoende haalt voor begrijpend lezen.</w:t>
      </w:r>
    </w:p>
    <w:p w:rsidR="00A35843" w:rsidRDefault="00A35843" w:rsidP="00A35843">
      <w:pPr>
        <w:pStyle w:val="Lijstalinea"/>
        <w:jc w:val="both"/>
        <w:rPr>
          <w:rFonts w:ascii="Calibri" w:hAnsi="Calibri"/>
          <w:lang w:val="nl-NL" w:eastAsia="es-PE"/>
        </w:rPr>
      </w:pPr>
    </w:p>
    <w:p w:rsidR="00A35843" w:rsidRDefault="00A35843" w:rsidP="00A35843">
      <w:pPr>
        <w:pStyle w:val="Lijstalinea"/>
        <w:ind w:left="0"/>
        <w:jc w:val="both"/>
        <w:rPr>
          <w:rFonts w:ascii="Calibri" w:hAnsi="Calibri" w:cs="Arial"/>
          <w:b/>
          <w:sz w:val="40"/>
          <w:szCs w:val="40"/>
          <w:lang w:val="nl-NL"/>
        </w:rPr>
      </w:pPr>
    </w:p>
    <w:p w:rsidR="00A35843" w:rsidRPr="00777075" w:rsidRDefault="00A35843" w:rsidP="00A35843">
      <w:pPr>
        <w:pStyle w:val="Lijstalinea"/>
        <w:ind w:left="0"/>
        <w:jc w:val="both"/>
        <w:rPr>
          <w:rFonts w:ascii="Calibri" w:hAnsi="Calibri" w:cs="Arial"/>
          <w:b/>
          <w:sz w:val="40"/>
          <w:szCs w:val="40"/>
          <w:lang w:val="nl-NL"/>
        </w:rPr>
      </w:pPr>
      <w:r>
        <w:rPr>
          <w:rFonts w:ascii="Calibri" w:hAnsi="Calibri" w:cs="Arial"/>
          <w:b/>
          <w:sz w:val="40"/>
          <w:szCs w:val="40"/>
          <w:lang w:val="nl-NL"/>
        </w:rPr>
        <w:t>4</w:t>
      </w:r>
      <w:r w:rsidRPr="00777075">
        <w:rPr>
          <w:rFonts w:ascii="Calibri" w:hAnsi="Calibri" w:cs="Arial"/>
          <w:b/>
          <w:sz w:val="40"/>
          <w:szCs w:val="40"/>
          <w:lang w:val="nl-NL"/>
        </w:rPr>
        <w:t xml:space="preserve">. </w:t>
      </w:r>
      <w:r>
        <w:rPr>
          <w:rFonts w:ascii="Calibri" w:hAnsi="Calibri" w:cs="Arial"/>
          <w:b/>
          <w:sz w:val="40"/>
          <w:szCs w:val="40"/>
          <w:lang w:val="nl-NL"/>
        </w:rPr>
        <w:t xml:space="preserve"> </w:t>
      </w:r>
      <w:r w:rsidRPr="00777075">
        <w:rPr>
          <w:rFonts w:ascii="Calibri" w:hAnsi="Calibri" w:cs="Arial"/>
          <w:b/>
          <w:sz w:val="40"/>
          <w:szCs w:val="40"/>
          <w:lang w:val="nl-NL"/>
        </w:rPr>
        <w:t>Doelstelling</w:t>
      </w:r>
    </w:p>
    <w:p w:rsidR="00A35843" w:rsidRPr="00D7363B" w:rsidRDefault="00A35843" w:rsidP="00A35843">
      <w:pPr>
        <w:spacing w:before="120"/>
        <w:jc w:val="both"/>
        <w:rPr>
          <w:rFonts w:ascii="Calibri" w:hAnsi="Calibri" w:cs="Arial"/>
          <w:lang w:val="nl-NL"/>
        </w:rPr>
      </w:pPr>
      <w:r w:rsidRPr="00D7363B">
        <w:rPr>
          <w:rFonts w:ascii="Calibri" w:hAnsi="Calibri" w:cs="Arial"/>
          <w:lang w:val="nl-NL"/>
        </w:rPr>
        <w:t xml:space="preserve">De stichting </w:t>
      </w:r>
      <w:r>
        <w:rPr>
          <w:rFonts w:ascii="Calibri" w:hAnsi="Calibri" w:cs="Arial"/>
          <w:lang w:val="nl-NL"/>
        </w:rPr>
        <w:t>zet zich</w:t>
      </w:r>
      <w:r w:rsidRPr="00D7363B">
        <w:rPr>
          <w:rFonts w:ascii="Calibri" w:hAnsi="Calibri" w:cs="Arial"/>
          <w:lang w:val="nl-NL"/>
        </w:rPr>
        <w:t xml:space="preserve"> in voor </w:t>
      </w:r>
      <w:r>
        <w:rPr>
          <w:rFonts w:ascii="Calibri" w:hAnsi="Calibri" w:cs="Arial"/>
          <w:lang w:val="nl-NL"/>
        </w:rPr>
        <w:t xml:space="preserve">de </w:t>
      </w:r>
      <w:r w:rsidRPr="00D7363B">
        <w:rPr>
          <w:rFonts w:ascii="Calibri" w:hAnsi="Calibri" w:cs="Arial"/>
          <w:lang w:val="nl-NL"/>
        </w:rPr>
        <w:t>kinderen in de achterstandswijken van de geïsoleerde junglestad Iquitos, gelegen in het oerwoud aan de Amazonerivier in Peru, Zuid-Amerika. Hierbij richt zij zich specifiek op de volgende terreinen:</w:t>
      </w:r>
    </w:p>
    <w:p w:rsidR="00A35843" w:rsidRPr="00D7363B" w:rsidRDefault="00A35843" w:rsidP="00A35843">
      <w:pPr>
        <w:numPr>
          <w:ilvl w:val="0"/>
          <w:numId w:val="3"/>
        </w:numPr>
        <w:jc w:val="both"/>
        <w:rPr>
          <w:rFonts w:ascii="Calibri" w:hAnsi="Calibri" w:cs="Arial"/>
          <w:lang w:val="nl-NL"/>
        </w:rPr>
      </w:pPr>
      <w:r w:rsidRPr="00D7363B">
        <w:rPr>
          <w:rFonts w:ascii="Calibri" w:hAnsi="Calibri" w:cs="Arial"/>
          <w:lang w:val="nl-NL"/>
        </w:rPr>
        <w:t>Het bestrijden van analfabetisme;</w:t>
      </w:r>
    </w:p>
    <w:p w:rsidR="00A35843" w:rsidRDefault="00A35843" w:rsidP="00A35843">
      <w:pPr>
        <w:numPr>
          <w:ilvl w:val="0"/>
          <w:numId w:val="3"/>
        </w:numPr>
        <w:jc w:val="both"/>
        <w:rPr>
          <w:rFonts w:ascii="Calibri" w:hAnsi="Calibri" w:cs="Arial"/>
          <w:lang w:val="nl-NL"/>
        </w:rPr>
      </w:pPr>
      <w:r w:rsidRPr="004A645B">
        <w:rPr>
          <w:rFonts w:ascii="Calibri" w:hAnsi="Calibri" w:cs="Arial"/>
          <w:lang w:val="nl-NL"/>
        </w:rPr>
        <w:t>Het verkrijgen van geboorte- en studiedocumenten</w:t>
      </w:r>
      <w:r>
        <w:rPr>
          <w:rFonts w:ascii="Calibri" w:hAnsi="Calibri" w:cs="Arial"/>
          <w:lang w:val="nl-NL"/>
        </w:rPr>
        <w:t>;</w:t>
      </w:r>
    </w:p>
    <w:p w:rsidR="00A35843" w:rsidRDefault="00A35843" w:rsidP="00A35843">
      <w:pPr>
        <w:numPr>
          <w:ilvl w:val="0"/>
          <w:numId w:val="3"/>
        </w:numPr>
        <w:jc w:val="both"/>
        <w:rPr>
          <w:rFonts w:ascii="Calibri" w:hAnsi="Calibri" w:cs="Arial"/>
          <w:lang w:val="nl-NL"/>
        </w:rPr>
      </w:pPr>
      <w:r w:rsidRPr="00D7363B">
        <w:rPr>
          <w:rFonts w:ascii="Calibri" w:hAnsi="Calibri" w:cs="Arial"/>
          <w:lang w:val="nl-NL"/>
        </w:rPr>
        <w:t>Het terugplaatsen van op straat zwervende kinderen op school;</w:t>
      </w:r>
    </w:p>
    <w:p w:rsidR="00A35843" w:rsidRPr="00D7363B" w:rsidRDefault="00A35843" w:rsidP="00A35843">
      <w:pPr>
        <w:numPr>
          <w:ilvl w:val="0"/>
          <w:numId w:val="3"/>
        </w:numPr>
        <w:jc w:val="both"/>
        <w:rPr>
          <w:rFonts w:ascii="Calibri" w:hAnsi="Calibri" w:cs="Arial"/>
          <w:lang w:val="nl-NL"/>
        </w:rPr>
      </w:pPr>
      <w:r>
        <w:rPr>
          <w:rFonts w:ascii="Calibri" w:hAnsi="Calibri" w:cs="Arial"/>
          <w:lang w:val="nl-NL"/>
        </w:rPr>
        <w:t>Het voorbereiden van kinderen met leerachterstand en/of –problemen op het staatsonderwijs;</w:t>
      </w:r>
    </w:p>
    <w:p w:rsidR="00A35843" w:rsidRPr="00D7363B" w:rsidRDefault="00A35843" w:rsidP="00A35843">
      <w:pPr>
        <w:numPr>
          <w:ilvl w:val="0"/>
          <w:numId w:val="3"/>
        </w:numPr>
        <w:jc w:val="both"/>
        <w:rPr>
          <w:rFonts w:ascii="Calibri" w:hAnsi="Calibri" w:cs="Arial"/>
          <w:lang w:val="nl-NL"/>
        </w:rPr>
      </w:pPr>
      <w:r w:rsidRPr="00D7363B">
        <w:rPr>
          <w:rFonts w:ascii="Calibri" w:hAnsi="Calibri" w:cs="Arial"/>
          <w:lang w:val="nl-NL"/>
        </w:rPr>
        <w:t>Het verbeteren van de kwaliteit van het onderwijs</w:t>
      </w:r>
      <w:r>
        <w:rPr>
          <w:rFonts w:ascii="Calibri" w:hAnsi="Calibri" w:cs="Arial"/>
          <w:lang w:val="nl-NL"/>
        </w:rPr>
        <w:t xml:space="preserve"> op staatsscholen;</w:t>
      </w:r>
    </w:p>
    <w:p w:rsidR="00A35843" w:rsidRDefault="00A35843" w:rsidP="00A35843">
      <w:pPr>
        <w:numPr>
          <w:ilvl w:val="0"/>
          <w:numId w:val="3"/>
        </w:numPr>
        <w:jc w:val="both"/>
        <w:rPr>
          <w:rFonts w:ascii="Calibri" w:hAnsi="Calibri" w:cs="Arial"/>
          <w:lang w:val="nl-NL"/>
        </w:rPr>
      </w:pPr>
      <w:r w:rsidRPr="00D7363B">
        <w:rPr>
          <w:rFonts w:ascii="Calibri" w:hAnsi="Calibri" w:cs="Arial"/>
          <w:lang w:val="nl-NL"/>
        </w:rPr>
        <w:t>Het zorgdragen voor medische controles</w:t>
      </w:r>
      <w:r>
        <w:rPr>
          <w:rFonts w:ascii="Calibri" w:hAnsi="Calibri" w:cs="Arial"/>
          <w:lang w:val="nl-NL"/>
        </w:rPr>
        <w:t>, verzekeringen en bijvoeding;</w:t>
      </w:r>
    </w:p>
    <w:p w:rsidR="00A35843" w:rsidRPr="00F600C8" w:rsidRDefault="00A35843" w:rsidP="00A35843">
      <w:pPr>
        <w:numPr>
          <w:ilvl w:val="0"/>
          <w:numId w:val="3"/>
        </w:numPr>
        <w:jc w:val="both"/>
        <w:rPr>
          <w:rFonts w:ascii="Calibri" w:hAnsi="Calibri" w:cs="Arial"/>
          <w:lang w:val="nl-NL"/>
        </w:rPr>
      </w:pPr>
      <w:r w:rsidRPr="00F600C8">
        <w:rPr>
          <w:rFonts w:ascii="Calibri" w:hAnsi="Calibri" w:cs="Arial"/>
          <w:lang w:val="nl-NL"/>
        </w:rPr>
        <w:t>Vroegtijdige stimulatie voor kinderen van 0 tot 7 jaar en hun ouders</w:t>
      </w:r>
      <w:r>
        <w:rPr>
          <w:rFonts w:ascii="Calibri" w:hAnsi="Calibri" w:cs="Arial"/>
          <w:lang w:val="nl-NL"/>
        </w:rPr>
        <w:t>.</w:t>
      </w:r>
    </w:p>
    <w:p w:rsidR="00A35843" w:rsidRPr="00D7363B" w:rsidRDefault="00A35843" w:rsidP="00A35843">
      <w:pPr>
        <w:jc w:val="both"/>
        <w:rPr>
          <w:rFonts w:ascii="Calibri" w:hAnsi="Calibri" w:cs="Arial"/>
          <w:b/>
          <w:color w:val="FF0000"/>
          <w:lang w:val="nl-NL"/>
        </w:rPr>
      </w:pPr>
    </w:p>
    <w:p w:rsidR="00A35843" w:rsidRDefault="00A35843" w:rsidP="00A35843">
      <w:pPr>
        <w:pStyle w:val="Lijstalinea"/>
        <w:ind w:left="0"/>
        <w:jc w:val="both"/>
        <w:rPr>
          <w:rFonts w:ascii="Calibri" w:hAnsi="Calibri" w:cs="Arial"/>
          <w:b/>
          <w:sz w:val="40"/>
          <w:szCs w:val="40"/>
          <w:lang w:val="nl-NL"/>
        </w:rPr>
      </w:pPr>
    </w:p>
    <w:p w:rsidR="00A35843" w:rsidRDefault="00A35843" w:rsidP="00A35843">
      <w:pPr>
        <w:pStyle w:val="Lijstalinea"/>
        <w:ind w:left="0"/>
        <w:jc w:val="both"/>
        <w:rPr>
          <w:rFonts w:ascii="Calibri" w:hAnsi="Calibri" w:cs="Arial"/>
          <w:b/>
          <w:sz w:val="40"/>
          <w:szCs w:val="40"/>
          <w:lang w:val="nl-NL"/>
        </w:rPr>
      </w:pPr>
    </w:p>
    <w:p w:rsidR="00A35843" w:rsidRPr="00777075" w:rsidRDefault="00A35843" w:rsidP="00A35843">
      <w:pPr>
        <w:pStyle w:val="Lijstalinea"/>
        <w:ind w:left="0"/>
        <w:jc w:val="both"/>
        <w:rPr>
          <w:rFonts w:ascii="Calibri" w:hAnsi="Calibri" w:cs="Arial"/>
          <w:b/>
          <w:sz w:val="40"/>
          <w:szCs w:val="40"/>
          <w:lang w:val="nl-NL"/>
        </w:rPr>
      </w:pPr>
      <w:r>
        <w:rPr>
          <w:rFonts w:ascii="Calibri" w:hAnsi="Calibri" w:cs="Arial"/>
          <w:b/>
          <w:sz w:val="40"/>
          <w:szCs w:val="40"/>
          <w:lang w:val="nl-NL"/>
        </w:rPr>
        <w:t>5</w:t>
      </w:r>
      <w:r w:rsidRPr="00777075">
        <w:rPr>
          <w:rFonts w:ascii="Calibri" w:hAnsi="Calibri" w:cs="Arial"/>
          <w:b/>
          <w:sz w:val="40"/>
          <w:szCs w:val="40"/>
          <w:lang w:val="nl-NL"/>
        </w:rPr>
        <w:t xml:space="preserve">. </w:t>
      </w:r>
      <w:r>
        <w:rPr>
          <w:rFonts w:ascii="Calibri" w:hAnsi="Calibri" w:cs="Arial"/>
          <w:b/>
          <w:sz w:val="40"/>
          <w:szCs w:val="40"/>
          <w:lang w:val="nl-NL"/>
        </w:rPr>
        <w:t xml:space="preserve"> </w:t>
      </w:r>
      <w:r w:rsidRPr="00777075">
        <w:rPr>
          <w:rFonts w:ascii="Calibri" w:hAnsi="Calibri" w:cs="Arial"/>
          <w:b/>
          <w:sz w:val="40"/>
          <w:szCs w:val="40"/>
          <w:lang w:val="nl-NL"/>
        </w:rPr>
        <w:t>Doelgroep en bereik</w:t>
      </w:r>
    </w:p>
    <w:p w:rsidR="00A35843" w:rsidRPr="00D7363B" w:rsidRDefault="00A35843" w:rsidP="00A35843">
      <w:pPr>
        <w:spacing w:before="120"/>
        <w:jc w:val="both"/>
        <w:rPr>
          <w:rFonts w:ascii="Calibri" w:hAnsi="Calibri" w:cs="Arial"/>
          <w:lang w:val="nl-NL"/>
        </w:rPr>
      </w:pPr>
      <w:r w:rsidRPr="00D7363B">
        <w:rPr>
          <w:rFonts w:ascii="Calibri" w:hAnsi="Calibri" w:cs="Arial"/>
          <w:lang w:val="nl-NL"/>
        </w:rPr>
        <w:t xml:space="preserve">El Manguaré is ervan overtuigd dat, om betere kansen te hebben binnen de harde realiteit van Iquitos, een kind minimaal beschikking moet hebben over de volgende zaken: </w:t>
      </w:r>
    </w:p>
    <w:p w:rsidR="00A35843" w:rsidRPr="00D7363B" w:rsidRDefault="00A35843" w:rsidP="00A35843">
      <w:pPr>
        <w:numPr>
          <w:ilvl w:val="0"/>
          <w:numId w:val="1"/>
        </w:numPr>
        <w:jc w:val="both"/>
        <w:rPr>
          <w:rFonts w:ascii="Calibri" w:hAnsi="Calibri" w:cs="Arial"/>
          <w:lang w:val="nl-NL"/>
        </w:rPr>
      </w:pPr>
      <w:r w:rsidRPr="00D7363B">
        <w:rPr>
          <w:rFonts w:ascii="Calibri" w:hAnsi="Calibri" w:cs="Arial"/>
          <w:lang w:val="nl-NL"/>
        </w:rPr>
        <w:t>Verzorging en levensonderhoud;</w:t>
      </w:r>
    </w:p>
    <w:p w:rsidR="00A35843" w:rsidRPr="00D7363B" w:rsidRDefault="00A35843" w:rsidP="00A35843">
      <w:pPr>
        <w:numPr>
          <w:ilvl w:val="0"/>
          <w:numId w:val="1"/>
        </w:numPr>
        <w:jc w:val="both"/>
        <w:rPr>
          <w:rFonts w:ascii="Calibri" w:hAnsi="Calibri" w:cs="Arial"/>
          <w:lang w:val="nl-NL"/>
        </w:rPr>
      </w:pPr>
      <w:r w:rsidRPr="00D7363B">
        <w:rPr>
          <w:rFonts w:ascii="Calibri" w:hAnsi="Calibri" w:cs="Arial"/>
          <w:lang w:val="nl-NL"/>
        </w:rPr>
        <w:t>Liefdevolle opvang met aandacht voor normen en waarden;</w:t>
      </w:r>
    </w:p>
    <w:p w:rsidR="00A35843" w:rsidRPr="00D7363B" w:rsidRDefault="00A35843" w:rsidP="00A35843">
      <w:pPr>
        <w:numPr>
          <w:ilvl w:val="0"/>
          <w:numId w:val="1"/>
        </w:numPr>
        <w:jc w:val="both"/>
        <w:rPr>
          <w:rFonts w:ascii="Calibri" w:hAnsi="Calibri" w:cs="Arial"/>
          <w:lang w:val="nl-NL"/>
        </w:rPr>
      </w:pPr>
      <w:r w:rsidRPr="00D7363B">
        <w:rPr>
          <w:rFonts w:ascii="Calibri" w:hAnsi="Calibri" w:cs="Arial"/>
          <w:lang w:val="nl-NL"/>
        </w:rPr>
        <w:t>Stimulatie van zijn cognitieve, emotionele en creatieve ontwikkeling;</w:t>
      </w:r>
    </w:p>
    <w:p w:rsidR="00A35843" w:rsidRPr="00D7363B" w:rsidRDefault="00A35843" w:rsidP="00A35843">
      <w:pPr>
        <w:numPr>
          <w:ilvl w:val="0"/>
          <w:numId w:val="1"/>
        </w:numPr>
        <w:jc w:val="both"/>
        <w:rPr>
          <w:rFonts w:ascii="Calibri" w:hAnsi="Calibri" w:cs="Arial"/>
          <w:lang w:val="nl-NL"/>
        </w:rPr>
      </w:pPr>
      <w:r w:rsidRPr="00D7363B">
        <w:rPr>
          <w:rFonts w:ascii="Calibri" w:hAnsi="Calibri" w:cs="Arial"/>
          <w:lang w:val="nl-NL"/>
        </w:rPr>
        <w:t>Vorming van een zekere mate van zelfwaardering en zelfvertrouwen.</w:t>
      </w:r>
    </w:p>
    <w:p w:rsidR="00A35843" w:rsidRPr="008A37FA" w:rsidRDefault="00A35843" w:rsidP="00A35843">
      <w:pPr>
        <w:spacing w:before="120"/>
        <w:jc w:val="both"/>
        <w:rPr>
          <w:rFonts w:ascii="Calibri" w:hAnsi="Calibri" w:cs="Arial"/>
          <w:lang w:val="nl-NL"/>
        </w:rPr>
      </w:pPr>
      <w:r w:rsidRPr="00D7363B">
        <w:rPr>
          <w:rFonts w:ascii="Calibri" w:hAnsi="Calibri" w:cs="Arial"/>
          <w:lang w:val="nl-NL"/>
        </w:rPr>
        <w:t xml:space="preserve">El Manguaré richt zich met haar projecten dan ook op die kinderen die niet volgens de bovengenoemde basisvoorwaarden opgroeien. Het gaat hier met name om </w:t>
      </w:r>
      <w:r w:rsidRPr="008A37FA">
        <w:rPr>
          <w:rFonts w:ascii="Calibri" w:hAnsi="Calibri" w:cs="Arial"/>
          <w:lang w:val="nl-NL"/>
        </w:rPr>
        <w:t xml:space="preserve">kinderen jonger dan 15 jaar, afkomstig uit achterstandswijken in Iquitos. </w:t>
      </w:r>
      <w:r>
        <w:rPr>
          <w:rFonts w:ascii="Calibri" w:hAnsi="Calibri" w:cs="Arial"/>
          <w:lang w:val="nl-NL"/>
        </w:rPr>
        <w:t xml:space="preserve">Een projectperiode duurt 3 jaar. Binnen deze drie jaar zal El Manguaré voor zover mogelijk kennis, verantwoordelijkheden en taken aan de schooldirecties, leerkrachten, ouders, buurtdirigenten en overheidsinstanties overdragen. Na drie jaar komt de buurt in de nazorgfase </w:t>
      </w:r>
      <w:r w:rsidR="00307A4A">
        <w:rPr>
          <w:rFonts w:ascii="Calibri" w:hAnsi="Calibri" w:cs="Arial"/>
          <w:lang w:val="nl-NL"/>
        </w:rPr>
        <w:t>terecht</w:t>
      </w:r>
      <w:r>
        <w:rPr>
          <w:rFonts w:ascii="Calibri" w:hAnsi="Calibri" w:cs="Arial"/>
          <w:lang w:val="nl-NL"/>
        </w:rPr>
        <w:t xml:space="preserve"> en start El Manguaré een nieuw project in een andere achterstandsbuurt.</w:t>
      </w:r>
    </w:p>
    <w:p w:rsidR="00A35843" w:rsidRPr="00D7363B" w:rsidRDefault="00A35843" w:rsidP="00A35843">
      <w:pPr>
        <w:spacing w:before="120"/>
        <w:jc w:val="both"/>
        <w:rPr>
          <w:rFonts w:ascii="Calibri" w:hAnsi="Calibri" w:cs="Arial"/>
          <w:lang w:val="nl-NL"/>
        </w:rPr>
      </w:pPr>
      <w:r>
        <w:rPr>
          <w:rFonts w:ascii="Calibri" w:hAnsi="Calibri" w:cs="Arial"/>
          <w:lang w:val="nl-NL"/>
        </w:rPr>
        <w:t xml:space="preserve">Per schooljaar bereikt </w:t>
      </w:r>
      <w:r w:rsidRPr="00D7363B">
        <w:rPr>
          <w:rFonts w:ascii="Calibri" w:hAnsi="Calibri" w:cs="Arial"/>
          <w:lang w:val="nl-NL"/>
        </w:rPr>
        <w:t xml:space="preserve">El Manguaré met haar activiteiten </w:t>
      </w:r>
      <w:r>
        <w:rPr>
          <w:rFonts w:ascii="Calibri" w:hAnsi="Calibri" w:cs="Arial"/>
          <w:lang w:val="nl-NL"/>
        </w:rPr>
        <w:t>rond de 250-300</w:t>
      </w:r>
      <w:r w:rsidRPr="00D7363B">
        <w:rPr>
          <w:rFonts w:ascii="Calibri" w:hAnsi="Calibri" w:cs="Arial"/>
          <w:lang w:val="nl-NL"/>
        </w:rPr>
        <w:t xml:space="preserve"> kinderen direct. Om haar bereik te vergroten, werkt El Manguaré intensief samen met gemeentelijke instanties, scholen, leraren en ouders. Indirect bereikt zij derhalve </w:t>
      </w:r>
      <w:r>
        <w:rPr>
          <w:rFonts w:ascii="Calibri" w:hAnsi="Calibri" w:cs="Arial"/>
          <w:lang w:val="nl-NL"/>
        </w:rPr>
        <w:t>meer dan 6</w:t>
      </w:r>
      <w:r w:rsidRPr="00D7363B">
        <w:rPr>
          <w:rFonts w:ascii="Calibri" w:hAnsi="Calibri" w:cs="Arial"/>
          <w:lang w:val="nl-NL"/>
        </w:rPr>
        <w:t xml:space="preserve">00 </w:t>
      </w:r>
      <w:r>
        <w:rPr>
          <w:rFonts w:ascii="Calibri" w:hAnsi="Calibri" w:cs="Arial"/>
          <w:lang w:val="nl-NL"/>
        </w:rPr>
        <w:t xml:space="preserve">nieuwe </w:t>
      </w:r>
      <w:r w:rsidRPr="00D7363B">
        <w:rPr>
          <w:rFonts w:ascii="Calibri" w:hAnsi="Calibri" w:cs="Arial"/>
          <w:lang w:val="nl-NL"/>
        </w:rPr>
        <w:t>kinderen per jaar. Door middel van deze werkw</w:t>
      </w:r>
      <w:r>
        <w:rPr>
          <w:rFonts w:ascii="Calibri" w:hAnsi="Calibri" w:cs="Arial"/>
          <w:lang w:val="nl-NL"/>
        </w:rPr>
        <w:t xml:space="preserve">ijze is er bovendien sprake van </w:t>
      </w:r>
      <w:r w:rsidRPr="00D7363B">
        <w:rPr>
          <w:rFonts w:ascii="Calibri" w:hAnsi="Calibri" w:cs="Arial"/>
          <w:lang w:val="nl-NL"/>
        </w:rPr>
        <w:t xml:space="preserve">wederzijdse kennisoverdracht, waardoor de </w:t>
      </w:r>
      <w:r>
        <w:rPr>
          <w:rFonts w:ascii="Calibri" w:hAnsi="Calibri" w:cs="Arial"/>
          <w:lang w:val="nl-NL"/>
        </w:rPr>
        <w:t xml:space="preserve">groei en de </w:t>
      </w:r>
      <w:r w:rsidRPr="00D7363B">
        <w:rPr>
          <w:rFonts w:ascii="Calibri" w:hAnsi="Calibri" w:cs="Arial"/>
          <w:lang w:val="nl-NL"/>
        </w:rPr>
        <w:t xml:space="preserve">continuïteit van de programma’s gegarandeerd wordt. </w:t>
      </w:r>
    </w:p>
    <w:p w:rsidR="00A35843" w:rsidRPr="00D7363B" w:rsidRDefault="00A35843" w:rsidP="00A35843">
      <w:pPr>
        <w:jc w:val="both"/>
        <w:rPr>
          <w:rFonts w:ascii="Calibri" w:hAnsi="Calibri" w:cs="Arial"/>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Pr="00065EB9" w:rsidRDefault="00A35843" w:rsidP="00A35843">
      <w:pPr>
        <w:pStyle w:val="Lijstalinea"/>
        <w:ind w:left="0"/>
        <w:jc w:val="both"/>
        <w:rPr>
          <w:rFonts w:ascii="Calibri" w:hAnsi="Calibri" w:cs="Arial"/>
          <w:b/>
          <w:sz w:val="40"/>
          <w:szCs w:val="40"/>
          <w:lang w:val="nl-NL"/>
        </w:rPr>
      </w:pPr>
      <w:r>
        <w:rPr>
          <w:rFonts w:ascii="Calibri" w:hAnsi="Calibri" w:cs="Arial"/>
          <w:b/>
          <w:sz w:val="40"/>
          <w:szCs w:val="40"/>
          <w:lang w:val="nl-NL"/>
        </w:rPr>
        <w:lastRenderedPageBreak/>
        <w:t>6</w:t>
      </w:r>
      <w:r w:rsidRPr="00065EB9">
        <w:rPr>
          <w:rFonts w:ascii="Calibri" w:hAnsi="Calibri" w:cs="Arial"/>
          <w:b/>
          <w:sz w:val="40"/>
          <w:szCs w:val="40"/>
          <w:lang w:val="nl-NL"/>
        </w:rPr>
        <w:t xml:space="preserve">. </w:t>
      </w:r>
      <w:r>
        <w:rPr>
          <w:rFonts w:ascii="Calibri" w:hAnsi="Calibri" w:cs="Arial"/>
          <w:b/>
          <w:sz w:val="40"/>
          <w:szCs w:val="40"/>
          <w:lang w:val="nl-NL"/>
        </w:rPr>
        <w:t xml:space="preserve"> Missie</w:t>
      </w:r>
      <w:r w:rsidRPr="00065EB9">
        <w:rPr>
          <w:rFonts w:ascii="Calibri" w:hAnsi="Calibri" w:cs="Arial"/>
          <w:b/>
          <w:sz w:val="40"/>
          <w:szCs w:val="40"/>
          <w:lang w:val="nl-NL"/>
        </w:rPr>
        <w:t xml:space="preserve"> en programma’s van El Manguaré</w:t>
      </w:r>
    </w:p>
    <w:p w:rsidR="00A35843" w:rsidRPr="00C748E7" w:rsidRDefault="00A35843" w:rsidP="00A35843">
      <w:pPr>
        <w:spacing w:before="100" w:beforeAutospacing="1" w:after="100" w:afterAutospacing="1"/>
        <w:jc w:val="both"/>
        <w:rPr>
          <w:rFonts w:ascii="Calibri" w:hAnsi="Calibri"/>
          <w:lang w:val="nl-NL" w:eastAsia="es-PE"/>
        </w:rPr>
      </w:pPr>
      <w:r w:rsidRPr="00C748E7">
        <w:rPr>
          <w:rFonts w:ascii="Calibri" w:hAnsi="Calibri"/>
          <w:lang w:val="nl-NL"/>
        </w:rPr>
        <w:t xml:space="preserve">El Manguaré wil de vicieuze cirkel waarin vele gezinnen zich begeven helpen doorbreken. Hiertoe richt </w:t>
      </w:r>
      <w:r>
        <w:rPr>
          <w:rFonts w:ascii="Calibri" w:hAnsi="Calibri"/>
          <w:lang w:val="nl-NL"/>
        </w:rPr>
        <w:t>z</w:t>
      </w:r>
      <w:r w:rsidRPr="00C748E7">
        <w:rPr>
          <w:rFonts w:ascii="Calibri" w:hAnsi="Calibri"/>
          <w:lang w:val="nl-NL"/>
        </w:rPr>
        <w:t xml:space="preserve">ij </w:t>
      </w:r>
      <w:r>
        <w:rPr>
          <w:rFonts w:ascii="Calibri" w:hAnsi="Calibri"/>
          <w:lang w:val="nl-NL"/>
        </w:rPr>
        <w:t>zich</w:t>
      </w:r>
      <w:r w:rsidRPr="00C748E7">
        <w:rPr>
          <w:rFonts w:ascii="Calibri" w:hAnsi="Calibri"/>
          <w:lang w:val="nl-NL"/>
        </w:rPr>
        <w:t xml:space="preserve"> specifiek op de kinderen</w:t>
      </w:r>
      <w:r>
        <w:rPr>
          <w:rFonts w:ascii="Calibri" w:hAnsi="Calibri"/>
          <w:lang w:val="nl-NL"/>
        </w:rPr>
        <w:t>, hun ouders</w:t>
      </w:r>
      <w:r w:rsidRPr="00C748E7">
        <w:rPr>
          <w:rFonts w:ascii="Calibri" w:hAnsi="Calibri"/>
          <w:lang w:val="nl-NL"/>
        </w:rPr>
        <w:t xml:space="preserve"> en het onderwijs. </w:t>
      </w:r>
      <w:r>
        <w:rPr>
          <w:rFonts w:ascii="Calibri" w:hAnsi="Calibri"/>
          <w:lang w:val="nl-NL"/>
        </w:rPr>
        <w:t xml:space="preserve">El Manguaré </w:t>
      </w:r>
      <w:r w:rsidRPr="00C748E7">
        <w:rPr>
          <w:rFonts w:ascii="Calibri" w:hAnsi="Calibri"/>
          <w:lang w:val="nl-NL" w:eastAsia="es-PE"/>
        </w:rPr>
        <w:t>werk</w:t>
      </w:r>
      <w:r>
        <w:rPr>
          <w:rFonts w:ascii="Calibri" w:hAnsi="Calibri"/>
          <w:lang w:val="nl-NL" w:eastAsia="es-PE"/>
        </w:rPr>
        <w:t>t</w:t>
      </w:r>
      <w:r w:rsidRPr="00C748E7">
        <w:rPr>
          <w:rFonts w:ascii="Calibri" w:hAnsi="Calibri"/>
          <w:lang w:val="nl-NL" w:eastAsia="es-PE"/>
        </w:rPr>
        <w:t xml:space="preserve"> buurtgericht. Dat wil zeggen dat er elke drie jaar in een nieuwe achterstandsbuurt een integraal project gestart wordt. Tijdens deze drie projectjaren:</w:t>
      </w:r>
    </w:p>
    <w:p w:rsidR="00A35843" w:rsidRDefault="00A35843" w:rsidP="00A35843">
      <w:pPr>
        <w:pStyle w:val="Lijstalinea"/>
        <w:tabs>
          <w:tab w:val="left" w:pos="4111"/>
        </w:tabs>
        <w:ind w:left="0"/>
        <w:jc w:val="both"/>
        <w:rPr>
          <w:rFonts w:ascii="Calibri" w:hAnsi="Calibri"/>
          <w:lang w:val="nl-NL" w:eastAsia="es-PE"/>
        </w:rPr>
      </w:pPr>
      <w:r>
        <w:rPr>
          <w:rFonts w:ascii="Calibri" w:hAnsi="Calibri"/>
          <w:noProof/>
          <w:lang w:val="nl-NL" w:eastAsia="nl-NL"/>
        </w:rPr>
        <w:drawing>
          <wp:anchor distT="0" distB="0" distL="114300" distR="114300" simplePos="0" relativeHeight="251669504" behindDoc="1" locked="0" layoutInCell="1" allowOverlap="1">
            <wp:simplePos x="0" y="0"/>
            <wp:positionH relativeFrom="column">
              <wp:posOffset>210185</wp:posOffset>
            </wp:positionH>
            <wp:positionV relativeFrom="paragraph">
              <wp:posOffset>80010</wp:posOffset>
            </wp:positionV>
            <wp:extent cx="1317625" cy="986790"/>
            <wp:effectExtent l="19050" t="0" r="0" b="0"/>
            <wp:wrapTight wrapText="bothSides">
              <wp:wrapPolygon edited="0">
                <wp:start x="-312" y="0"/>
                <wp:lineTo x="-312" y="21266"/>
                <wp:lineTo x="21548" y="21266"/>
                <wp:lineTo x="21548" y="0"/>
                <wp:lineTo x="-312" y="0"/>
              </wp:wrapPolygon>
            </wp:wrapTight>
            <wp:docPr id="11" name="Afbeelding 11" descr="vingeraf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ngerafdruk"/>
                    <pic:cNvPicPr>
                      <a:picLocks noChangeAspect="1" noChangeArrowheads="1"/>
                    </pic:cNvPicPr>
                  </pic:nvPicPr>
                  <pic:blipFill>
                    <a:blip r:embed="rId16" cstate="print"/>
                    <a:srcRect/>
                    <a:stretch>
                      <a:fillRect/>
                    </a:stretch>
                  </pic:blipFill>
                  <pic:spPr bwMode="auto">
                    <a:xfrm>
                      <a:off x="0" y="0"/>
                      <a:ext cx="1317625" cy="986790"/>
                    </a:xfrm>
                    <a:prstGeom prst="rect">
                      <a:avLst/>
                    </a:prstGeom>
                    <a:noFill/>
                    <a:ln w="9525">
                      <a:noFill/>
                      <a:miter lim="800000"/>
                      <a:headEnd/>
                      <a:tailEnd/>
                    </a:ln>
                  </pic:spPr>
                </pic:pic>
              </a:graphicData>
            </a:graphic>
          </wp:anchor>
        </w:drawing>
      </w:r>
      <w:r>
        <w:rPr>
          <w:rFonts w:ascii="Calibri" w:hAnsi="Calibri"/>
          <w:lang w:val="nl-NL" w:eastAsia="es-PE"/>
        </w:rPr>
        <w:t xml:space="preserve">              </w:t>
      </w:r>
      <w:r w:rsidRPr="0072719F">
        <w:rPr>
          <w:rFonts w:ascii="Calibri" w:hAnsi="Calibri"/>
          <w:b/>
          <w:sz w:val="28"/>
          <w:szCs w:val="28"/>
          <w:lang w:val="nl-NL" w:eastAsia="es-PE"/>
        </w:rPr>
        <w:t>1.</w:t>
      </w:r>
      <w:r w:rsidRPr="0072719F">
        <w:rPr>
          <w:rFonts w:ascii="Calibri" w:hAnsi="Calibri"/>
          <w:sz w:val="28"/>
          <w:szCs w:val="28"/>
          <w:lang w:val="nl-NL" w:eastAsia="es-PE"/>
        </w:rPr>
        <w:t xml:space="preserve"> </w:t>
      </w:r>
      <w:r w:rsidRPr="0072719F">
        <w:rPr>
          <w:rFonts w:ascii="Calibri" w:hAnsi="Calibri"/>
          <w:b/>
          <w:i/>
          <w:sz w:val="28"/>
          <w:szCs w:val="28"/>
          <w:lang w:val="nl-NL" w:eastAsia="es-PE"/>
        </w:rPr>
        <w:t>Programma: “I</w:t>
      </w:r>
      <w:r w:rsidRPr="0072719F">
        <w:rPr>
          <w:rFonts w:ascii="Calibri" w:hAnsi="Calibri"/>
          <w:b/>
          <w:i/>
          <w:sz w:val="28"/>
          <w:szCs w:val="28"/>
          <w:lang w:val="nl-NL"/>
        </w:rPr>
        <w:t>k besta en ga naar school</w:t>
      </w:r>
      <w:r w:rsidRPr="00D64B4F">
        <w:rPr>
          <w:rFonts w:ascii="Calibri" w:hAnsi="Calibri"/>
          <w:b/>
          <w:i/>
          <w:sz w:val="28"/>
          <w:szCs w:val="28"/>
          <w:lang w:val="nl-NL"/>
        </w:rPr>
        <w:t>!”.</w:t>
      </w:r>
    </w:p>
    <w:p w:rsidR="00A35843" w:rsidRDefault="00A35843" w:rsidP="00A35843">
      <w:pPr>
        <w:pStyle w:val="Lijstalinea"/>
        <w:tabs>
          <w:tab w:val="left" w:pos="4111"/>
        </w:tabs>
        <w:ind w:left="0"/>
        <w:jc w:val="both"/>
        <w:rPr>
          <w:rFonts w:ascii="Calibri" w:hAnsi="Calibri"/>
          <w:lang w:val="nl-NL" w:eastAsia="es-PE"/>
        </w:rPr>
      </w:pPr>
    </w:p>
    <w:p w:rsidR="00A35843" w:rsidRDefault="00A35843" w:rsidP="00A35843">
      <w:pPr>
        <w:pStyle w:val="Lijstalinea"/>
        <w:tabs>
          <w:tab w:val="left" w:pos="4111"/>
        </w:tabs>
        <w:ind w:left="0"/>
        <w:jc w:val="both"/>
        <w:rPr>
          <w:rFonts w:ascii="Calibri" w:hAnsi="Calibri"/>
          <w:lang w:val="nl-NL" w:eastAsia="es-PE"/>
        </w:rPr>
      </w:pPr>
      <w:r>
        <w:rPr>
          <w:rFonts w:ascii="Calibri" w:hAnsi="Calibri"/>
          <w:lang w:val="nl-NL" w:eastAsia="es-PE"/>
        </w:rPr>
        <w:t xml:space="preserve">                     El Manguaré</w:t>
      </w:r>
      <w:r w:rsidRPr="00C748E7">
        <w:rPr>
          <w:rFonts w:ascii="Calibri" w:hAnsi="Calibri"/>
          <w:lang w:val="nl-NL" w:eastAsia="es-PE"/>
        </w:rPr>
        <w:t xml:space="preserve"> </w:t>
      </w:r>
      <w:r>
        <w:rPr>
          <w:rFonts w:ascii="Calibri" w:hAnsi="Calibri"/>
          <w:lang w:val="nl-NL" w:eastAsia="es-PE"/>
        </w:rPr>
        <w:t xml:space="preserve">zet </w:t>
      </w:r>
      <w:r w:rsidRPr="00C748E7">
        <w:rPr>
          <w:rFonts w:ascii="Calibri" w:hAnsi="Calibri"/>
          <w:lang w:val="nl-NL" w:eastAsia="es-PE"/>
        </w:rPr>
        <w:t>geboortepapierencampagnes op en help</w:t>
      </w:r>
      <w:r>
        <w:rPr>
          <w:rFonts w:ascii="Calibri" w:hAnsi="Calibri"/>
          <w:lang w:val="nl-NL" w:eastAsia="es-PE"/>
        </w:rPr>
        <w:t xml:space="preserve">t    </w:t>
      </w:r>
    </w:p>
    <w:p w:rsidR="00A35843" w:rsidRDefault="00A35843" w:rsidP="00A35843">
      <w:pPr>
        <w:pStyle w:val="Lijstalinea"/>
        <w:tabs>
          <w:tab w:val="left" w:pos="4111"/>
        </w:tabs>
        <w:ind w:left="0"/>
        <w:jc w:val="both"/>
        <w:rPr>
          <w:rFonts w:ascii="Calibri" w:hAnsi="Calibri"/>
          <w:lang w:val="nl-NL" w:eastAsia="es-PE"/>
        </w:rPr>
      </w:pPr>
      <w:r>
        <w:rPr>
          <w:rFonts w:ascii="Calibri" w:hAnsi="Calibri"/>
          <w:lang w:val="nl-NL" w:eastAsia="es-PE"/>
        </w:rPr>
        <w:t xml:space="preserve">                     </w:t>
      </w:r>
      <w:r w:rsidRPr="00C748E7">
        <w:rPr>
          <w:rFonts w:ascii="Calibri" w:hAnsi="Calibri"/>
          <w:lang w:val="nl-NL" w:eastAsia="es-PE"/>
        </w:rPr>
        <w:t>niet-schoolgaande kinderen (terug) naar school</w:t>
      </w:r>
      <w:r>
        <w:rPr>
          <w:rFonts w:ascii="Calibri" w:hAnsi="Calibri"/>
          <w:lang w:val="nl-NL" w:eastAsia="es-PE"/>
        </w:rPr>
        <w:t>.</w:t>
      </w:r>
      <w:r w:rsidRPr="00C748E7">
        <w:rPr>
          <w:rFonts w:ascii="Calibri" w:hAnsi="Calibri"/>
          <w:lang w:val="nl-NL" w:eastAsia="es-PE"/>
        </w:rPr>
        <w:t xml:space="preserve"> </w:t>
      </w:r>
      <w:r>
        <w:rPr>
          <w:rFonts w:ascii="Calibri" w:hAnsi="Calibri"/>
          <w:lang w:val="nl-NL" w:eastAsia="es-PE"/>
        </w:rPr>
        <w:t xml:space="preserve"> </w:t>
      </w:r>
    </w:p>
    <w:p w:rsidR="00A35843" w:rsidRDefault="00A35843" w:rsidP="00A35843">
      <w:pPr>
        <w:pStyle w:val="Lijstalinea"/>
        <w:tabs>
          <w:tab w:val="left" w:pos="4111"/>
        </w:tabs>
        <w:ind w:left="0"/>
        <w:jc w:val="both"/>
        <w:rPr>
          <w:rFonts w:ascii="Calibri" w:hAnsi="Calibri"/>
          <w:lang w:val="nl-NL" w:eastAsia="es-PE"/>
        </w:rPr>
      </w:pPr>
      <w:r>
        <w:rPr>
          <w:rFonts w:ascii="Calibri" w:hAnsi="Calibri"/>
          <w:lang w:val="nl-NL" w:eastAsia="es-PE"/>
        </w:rPr>
        <w:t xml:space="preserve">                     </w:t>
      </w:r>
    </w:p>
    <w:p w:rsidR="00A35843" w:rsidRPr="00BE3FD8" w:rsidRDefault="00A35843" w:rsidP="00A35843">
      <w:pPr>
        <w:pStyle w:val="Lijstalinea"/>
        <w:tabs>
          <w:tab w:val="left" w:pos="4111"/>
        </w:tabs>
        <w:ind w:left="0"/>
        <w:jc w:val="both"/>
        <w:rPr>
          <w:rFonts w:ascii="Calibri" w:hAnsi="Calibri"/>
          <w:b/>
          <w:lang w:val="nl-NL" w:eastAsia="es-PE"/>
        </w:rPr>
      </w:pPr>
      <w:r>
        <w:rPr>
          <w:rFonts w:ascii="Calibri" w:hAnsi="Calibri"/>
          <w:lang w:val="nl-NL" w:eastAsia="es-PE"/>
        </w:rPr>
        <w:t xml:space="preserve">                     </w:t>
      </w:r>
    </w:p>
    <w:p w:rsidR="00A35843" w:rsidRPr="00C748E7" w:rsidRDefault="00A35843" w:rsidP="00A35843">
      <w:pPr>
        <w:pStyle w:val="Lijstalinea"/>
        <w:spacing w:before="100" w:beforeAutospacing="1" w:after="100" w:afterAutospacing="1"/>
        <w:jc w:val="both"/>
        <w:rPr>
          <w:rFonts w:ascii="Calibri" w:hAnsi="Calibri"/>
          <w:lang w:val="nl-NL" w:eastAsia="es-PE"/>
        </w:rPr>
      </w:pPr>
      <w:r>
        <w:rPr>
          <w:noProof/>
          <w:lang w:val="nl-NL" w:eastAsia="nl-NL"/>
        </w:rPr>
        <w:drawing>
          <wp:anchor distT="0" distB="0" distL="114300" distR="114300" simplePos="0" relativeHeight="251668480" behindDoc="1" locked="0" layoutInCell="1" allowOverlap="1">
            <wp:simplePos x="0" y="0"/>
            <wp:positionH relativeFrom="column">
              <wp:posOffset>200025</wp:posOffset>
            </wp:positionH>
            <wp:positionV relativeFrom="paragraph">
              <wp:posOffset>184150</wp:posOffset>
            </wp:positionV>
            <wp:extent cx="1934845" cy="1085215"/>
            <wp:effectExtent l="19050" t="0" r="8255" b="0"/>
            <wp:wrapTight wrapText="bothSides">
              <wp:wrapPolygon edited="0">
                <wp:start x="-213" y="0"/>
                <wp:lineTo x="-213" y="21233"/>
                <wp:lineTo x="21692" y="21233"/>
                <wp:lineTo x="21692" y="0"/>
                <wp:lineTo x="-213" y="0"/>
              </wp:wrapPolygon>
            </wp:wrapTight>
            <wp:docPr id="10" name="Afbeelding 10" descr="P103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030802"/>
                    <pic:cNvPicPr>
                      <a:picLocks noChangeAspect="1" noChangeArrowheads="1"/>
                    </pic:cNvPicPr>
                  </pic:nvPicPr>
                  <pic:blipFill>
                    <a:blip r:embed="rId17" cstate="print"/>
                    <a:srcRect/>
                    <a:stretch>
                      <a:fillRect/>
                    </a:stretch>
                  </pic:blipFill>
                  <pic:spPr bwMode="auto">
                    <a:xfrm>
                      <a:off x="0" y="0"/>
                      <a:ext cx="1934845" cy="1085215"/>
                    </a:xfrm>
                    <a:prstGeom prst="rect">
                      <a:avLst/>
                    </a:prstGeom>
                    <a:noFill/>
                    <a:ln w="9525">
                      <a:noFill/>
                      <a:miter lim="800000"/>
                      <a:headEnd/>
                      <a:tailEnd/>
                    </a:ln>
                  </pic:spPr>
                </pic:pic>
              </a:graphicData>
            </a:graphic>
          </wp:anchor>
        </w:drawing>
      </w:r>
    </w:p>
    <w:p w:rsidR="00A35843" w:rsidRPr="0072719F" w:rsidRDefault="00A35843" w:rsidP="00A35843">
      <w:pPr>
        <w:pStyle w:val="Lijstalinea"/>
        <w:tabs>
          <w:tab w:val="left" w:pos="4111"/>
        </w:tabs>
        <w:ind w:left="0"/>
        <w:jc w:val="both"/>
        <w:rPr>
          <w:rFonts w:ascii="Calibri" w:hAnsi="Calibri"/>
          <w:b/>
          <w:sz w:val="28"/>
          <w:szCs w:val="28"/>
          <w:lang w:val="nl-NL" w:eastAsia="es-PE"/>
        </w:rPr>
      </w:pPr>
      <w:r w:rsidRPr="0072719F">
        <w:rPr>
          <w:rFonts w:ascii="Calibri" w:hAnsi="Calibri"/>
          <w:b/>
          <w:sz w:val="28"/>
          <w:szCs w:val="28"/>
          <w:lang w:val="nl-NL" w:eastAsia="es-PE"/>
        </w:rPr>
        <w:t xml:space="preserve">2. </w:t>
      </w:r>
      <w:r w:rsidRPr="0072719F">
        <w:rPr>
          <w:rFonts w:ascii="Calibri" w:hAnsi="Calibri"/>
          <w:b/>
          <w:i/>
          <w:sz w:val="28"/>
          <w:szCs w:val="28"/>
          <w:lang w:val="nl-NL" w:eastAsia="es-PE"/>
        </w:rPr>
        <w:t>Programma: "Onderwijskwaliteitsverbetering".</w:t>
      </w:r>
    </w:p>
    <w:p w:rsidR="00A35843" w:rsidRDefault="00A35843" w:rsidP="00A35843">
      <w:pPr>
        <w:pStyle w:val="Lijstalinea"/>
        <w:tabs>
          <w:tab w:val="left" w:pos="4111"/>
        </w:tabs>
        <w:ind w:left="0"/>
        <w:jc w:val="both"/>
        <w:rPr>
          <w:rFonts w:ascii="Calibri" w:hAnsi="Calibri"/>
          <w:lang w:val="nl-NL" w:eastAsia="es-PE"/>
        </w:rPr>
      </w:pPr>
    </w:p>
    <w:p w:rsidR="00A35843" w:rsidRDefault="00A35843" w:rsidP="00A35843">
      <w:pPr>
        <w:pStyle w:val="Lijstalinea"/>
        <w:tabs>
          <w:tab w:val="left" w:pos="4111"/>
        </w:tabs>
        <w:ind w:left="0"/>
        <w:jc w:val="both"/>
        <w:rPr>
          <w:rFonts w:ascii="Calibri" w:hAnsi="Calibri"/>
          <w:lang w:val="nl-NL" w:eastAsia="es-PE"/>
        </w:rPr>
      </w:pPr>
      <w:r>
        <w:rPr>
          <w:rFonts w:ascii="Calibri" w:hAnsi="Calibri"/>
          <w:lang w:val="nl-NL" w:eastAsia="es-PE"/>
        </w:rPr>
        <w:t xml:space="preserve">    El </w:t>
      </w:r>
      <w:r w:rsidRPr="00D41448">
        <w:rPr>
          <w:rFonts w:ascii="Calibri" w:hAnsi="Calibri"/>
          <w:lang w:val="nl-NL" w:eastAsia="es-PE"/>
        </w:rPr>
        <w:t>Manguaré</w:t>
      </w:r>
      <w:r w:rsidRPr="00C748E7">
        <w:rPr>
          <w:rFonts w:ascii="Calibri" w:hAnsi="Calibri"/>
          <w:lang w:val="nl-NL" w:eastAsia="es-PE"/>
        </w:rPr>
        <w:t xml:space="preserve"> </w:t>
      </w:r>
      <w:r>
        <w:rPr>
          <w:rFonts w:ascii="Calibri" w:hAnsi="Calibri"/>
          <w:lang w:val="nl-NL" w:eastAsia="es-PE"/>
        </w:rPr>
        <w:t>o</w:t>
      </w:r>
      <w:r w:rsidRPr="00C748E7">
        <w:rPr>
          <w:rFonts w:ascii="Calibri" w:hAnsi="Calibri"/>
          <w:lang w:val="nl-NL" w:eastAsia="es-PE"/>
        </w:rPr>
        <w:t>ndersteun</w:t>
      </w:r>
      <w:r>
        <w:rPr>
          <w:rFonts w:ascii="Calibri" w:hAnsi="Calibri"/>
          <w:lang w:val="nl-NL" w:eastAsia="es-PE"/>
        </w:rPr>
        <w:t xml:space="preserve">t </w:t>
      </w:r>
      <w:r w:rsidRPr="00C748E7">
        <w:rPr>
          <w:rFonts w:ascii="Calibri" w:hAnsi="Calibri"/>
          <w:lang w:val="nl-NL" w:eastAsia="es-PE"/>
        </w:rPr>
        <w:t xml:space="preserve">de buurtschool met </w:t>
      </w:r>
      <w:r>
        <w:rPr>
          <w:rFonts w:ascii="Calibri" w:hAnsi="Calibri"/>
          <w:lang w:val="nl-NL" w:eastAsia="es-PE"/>
        </w:rPr>
        <w:t xml:space="preserve"> </w:t>
      </w:r>
    </w:p>
    <w:p w:rsidR="00A35843" w:rsidRDefault="00A35843" w:rsidP="00A35843">
      <w:pPr>
        <w:pStyle w:val="Lijstalinea"/>
        <w:tabs>
          <w:tab w:val="left" w:pos="4111"/>
        </w:tabs>
        <w:ind w:left="0"/>
        <w:jc w:val="both"/>
        <w:rPr>
          <w:rFonts w:ascii="Calibri" w:hAnsi="Calibri"/>
          <w:lang w:val="nl-NL" w:eastAsia="es-PE"/>
        </w:rPr>
      </w:pPr>
      <w:r>
        <w:rPr>
          <w:rFonts w:ascii="Calibri" w:hAnsi="Calibri"/>
          <w:lang w:val="nl-NL" w:eastAsia="es-PE"/>
        </w:rPr>
        <w:t xml:space="preserve">    </w:t>
      </w:r>
      <w:r w:rsidRPr="00C748E7">
        <w:rPr>
          <w:rFonts w:ascii="Calibri" w:hAnsi="Calibri"/>
          <w:lang w:val="nl-NL" w:eastAsia="es-PE"/>
        </w:rPr>
        <w:t xml:space="preserve">onderwijsmaterialen en praktische trainingen </w:t>
      </w:r>
      <w:r>
        <w:rPr>
          <w:rFonts w:ascii="Calibri" w:hAnsi="Calibri"/>
          <w:lang w:val="nl-NL" w:eastAsia="es-PE"/>
        </w:rPr>
        <w:t xml:space="preserve">voor de </w:t>
      </w:r>
    </w:p>
    <w:p w:rsidR="00A35843" w:rsidRDefault="00A35843" w:rsidP="00A35843">
      <w:pPr>
        <w:pStyle w:val="Lijstalinea"/>
        <w:tabs>
          <w:tab w:val="left" w:pos="4111"/>
        </w:tabs>
        <w:ind w:left="0"/>
        <w:jc w:val="both"/>
        <w:rPr>
          <w:rFonts w:ascii="Calibri" w:hAnsi="Calibri"/>
          <w:lang w:val="nl-NL" w:eastAsia="es-PE"/>
        </w:rPr>
      </w:pPr>
      <w:r>
        <w:rPr>
          <w:rFonts w:ascii="Calibri" w:hAnsi="Calibri"/>
          <w:lang w:val="nl-NL" w:eastAsia="es-PE"/>
        </w:rPr>
        <w:t xml:space="preserve">    leerkrachten </w:t>
      </w:r>
      <w:r w:rsidRPr="00C748E7">
        <w:rPr>
          <w:rFonts w:ascii="Calibri" w:hAnsi="Calibri"/>
          <w:lang w:val="nl-NL" w:eastAsia="es-PE"/>
        </w:rPr>
        <w:t xml:space="preserve">binnen hun eigen klaslokaal, met het doel </w:t>
      </w:r>
    </w:p>
    <w:p w:rsidR="00A35843" w:rsidRDefault="00A35843" w:rsidP="00A35843">
      <w:pPr>
        <w:pStyle w:val="Lijstalinea"/>
        <w:tabs>
          <w:tab w:val="left" w:pos="4111"/>
        </w:tabs>
        <w:ind w:left="0"/>
        <w:jc w:val="both"/>
        <w:rPr>
          <w:rFonts w:ascii="Calibri" w:hAnsi="Calibri"/>
          <w:lang w:val="nl-NL" w:eastAsia="es-PE"/>
        </w:rPr>
      </w:pPr>
      <w:r>
        <w:rPr>
          <w:rFonts w:ascii="Calibri" w:hAnsi="Calibri"/>
          <w:lang w:val="nl-NL" w:eastAsia="es-PE"/>
        </w:rPr>
        <w:t xml:space="preserve">    </w:t>
      </w:r>
      <w:r w:rsidRPr="00C748E7">
        <w:rPr>
          <w:rFonts w:ascii="Calibri" w:hAnsi="Calibri"/>
          <w:lang w:val="nl-NL" w:eastAsia="es-PE"/>
        </w:rPr>
        <w:t xml:space="preserve">het onderwijsniveau van de buurtschool te verbeteren </w:t>
      </w:r>
    </w:p>
    <w:p w:rsidR="00A35843" w:rsidRPr="00BE3FD8" w:rsidRDefault="00A35843" w:rsidP="00A35843">
      <w:pPr>
        <w:pStyle w:val="Lijstalinea"/>
        <w:tabs>
          <w:tab w:val="left" w:pos="4111"/>
        </w:tabs>
        <w:ind w:left="0"/>
        <w:jc w:val="both"/>
        <w:rPr>
          <w:rFonts w:ascii="Calibri" w:hAnsi="Calibri"/>
          <w:b/>
          <w:lang w:val="nl-NL" w:eastAsia="es-PE"/>
        </w:rPr>
      </w:pPr>
      <w:r>
        <w:rPr>
          <w:rFonts w:ascii="Calibri" w:hAnsi="Calibri"/>
          <w:lang w:val="nl-NL" w:eastAsia="es-PE"/>
        </w:rPr>
        <w:t xml:space="preserve">    </w:t>
      </w:r>
    </w:p>
    <w:p w:rsidR="00A35843" w:rsidRDefault="00A35843" w:rsidP="00A35843">
      <w:pPr>
        <w:pStyle w:val="Lijstalinea"/>
        <w:spacing w:before="100" w:beforeAutospacing="1" w:after="100" w:afterAutospacing="1"/>
        <w:jc w:val="both"/>
        <w:rPr>
          <w:rFonts w:ascii="Calibri" w:hAnsi="Calibri"/>
          <w:lang w:val="nl-NL"/>
        </w:rPr>
      </w:pPr>
      <w:r>
        <w:rPr>
          <w:noProof/>
          <w:lang w:val="nl-NL" w:eastAsia="nl-NL"/>
        </w:rPr>
        <w:drawing>
          <wp:anchor distT="0" distB="0" distL="114300" distR="114300" simplePos="0" relativeHeight="251670528" behindDoc="1" locked="0" layoutInCell="1" allowOverlap="1">
            <wp:simplePos x="0" y="0"/>
            <wp:positionH relativeFrom="column">
              <wp:posOffset>205740</wp:posOffset>
            </wp:positionH>
            <wp:positionV relativeFrom="paragraph">
              <wp:posOffset>167640</wp:posOffset>
            </wp:positionV>
            <wp:extent cx="1569720" cy="1178560"/>
            <wp:effectExtent l="19050" t="0" r="0" b="0"/>
            <wp:wrapTight wrapText="bothSides">
              <wp:wrapPolygon edited="0">
                <wp:start x="-262" y="0"/>
                <wp:lineTo x="-262" y="21297"/>
                <wp:lineTo x="21495" y="21297"/>
                <wp:lineTo x="21495" y="0"/>
                <wp:lineTo x="-262" y="0"/>
              </wp:wrapPolygon>
            </wp:wrapTight>
            <wp:docPr id="12" name="Afbeelding 12" descr="P1030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1030393"/>
                    <pic:cNvPicPr>
                      <a:picLocks noChangeAspect="1" noChangeArrowheads="1"/>
                    </pic:cNvPicPr>
                  </pic:nvPicPr>
                  <pic:blipFill>
                    <a:blip r:embed="rId18" cstate="print"/>
                    <a:srcRect/>
                    <a:stretch>
                      <a:fillRect/>
                    </a:stretch>
                  </pic:blipFill>
                  <pic:spPr bwMode="auto">
                    <a:xfrm>
                      <a:off x="0" y="0"/>
                      <a:ext cx="1569720" cy="1178560"/>
                    </a:xfrm>
                    <a:prstGeom prst="rect">
                      <a:avLst/>
                    </a:prstGeom>
                    <a:noFill/>
                    <a:ln w="9525">
                      <a:noFill/>
                      <a:miter lim="800000"/>
                      <a:headEnd/>
                      <a:tailEnd/>
                    </a:ln>
                  </pic:spPr>
                </pic:pic>
              </a:graphicData>
            </a:graphic>
          </wp:anchor>
        </w:drawing>
      </w:r>
    </w:p>
    <w:p w:rsidR="00A35843" w:rsidRPr="00046152" w:rsidRDefault="00A35843" w:rsidP="00A35843">
      <w:pPr>
        <w:pStyle w:val="Lijstalinea"/>
        <w:spacing w:before="100" w:beforeAutospacing="1" w:after="100" w:afterAutospacing="1"/>
        <w:jc w:val="both"/>
        <w:rPr>
          <w:rFonts w:ascii="Calibri" w:hAnsi="Calibri"/>
          <w:b/>
          <w:sz w:val="28"/>
          <w:szCs w:val="28"/>
          <w:lang w:val="nl-NL"/>
        </w:rPr>
      </w:pPr>
      <w:r>
        <w:rPr>
          <w:rFonts w:ascii="Calibri" w:hAnsi="Calibri"/>
          <w:lang w:val="nl-NL"/>
        </w:rPr>
        <w:t xml:space="preserve">          </w:t>
      </w:r>
      <w:r w:rsidRPr="00046152">
        <w:rPr>
          <w:rFonts w:ascii="Calibri" w:hAnsi="Calibri"/>
          <w:b/>
          <w:sz w:val="28"/>
          <w:szCs w:val="28"/>
          <w:lang w:val="nl-NL"/>
        </w:rPr>
        <w:t xml:space="preserve">3. </w:t>
      </w:r>
      <w:r w:rsidRPr="00046152">
        <w:rPr>
          <w:rFonts w:ascii="Calibri" w:hAnsi="Calibri"/>
          <w:b/>
          <w:i/>
          <w:sz w:val="28"/>
          <w:szCs w:val="28"/>
          <w:lang w:val="nl-NL"/>
        </w:rPr>
        <w:t>Onze VBO-school “El Manguaré”</w:t>
      </w:r>
    </w:p>
    <w:p w:rsidR="00A35843" w:rsidRDefault="00A35843" w:rsidP="00A35843">
      <w:pPr>
        <w:pStyle w:val="Lijstalinea"/>
        <w:spacing w:before="100" w:beforeAutospacing="1" w:after="100" w:afterAutospacing="1"/>
        <w:jc w:val="both"/>
        <w:rPr>
          <w:rFonts w:ascii="Calibri" w:hAnsi="Calibri"/>
          <w:lang w:val="nl-NL" w:eastAsia="es-PE"/>
        </w:rPr>
      </w:pPr>
    </w:p>
    <w:p w:rsidR="00A35843" w:rsidRDefault="00A35843" w:rsidP="00A35843">
      <w:pPr>
        <w:pStyle w:val="Lijstalinea"/>
        <w:spacing w:before="100" w:beforeAutospacing="1" w:after="100" w:afterAutospacing="1"/>
        <w:ind w:left="360"/>
        <w:jc w:val="both"/>
        <w:rPr>
          <w:rFonts w:ascii="Calibri" w:hAnsi="Calibri"/>
          <w:lang w:val="nl-NL"/>
        </w:rPr>
      </w:pPr>
      <w:r>
        <w:rPr>
          <w:rFonts w:ascii="Calibri" w:hAnsi="Calibri"/>
          <w:lang w:val="nl-NL"/>
        </w:rPr>
        <w:t xml:space="preserve">          El Manguaré</w:t>
      </w:r>
      <w:r w:rsidRPr="00C748E7">
        <w:rPr>
          <w:rFonts w:ascii="Calibri" w:hAnsi="Calibri"/>
          <w:lang w:val="nl-NL"/>
        </w:rPr>
        <w:t xml:space="preserve"> </w:t>
      </w:r>
      <w:r>
        <w:rPr>
          <w:rFonts w:ascii="Calibri" w:hAnsi="Calibri"/>
          <w:lang w:val="nl-NL"/>
        </w:rPr>
        <w:t xml:space="preserve">vangt </w:t>
      </w:r>
      <w:r w:rsidRPr="00C748E7">
        <w:rPr>
          <w:rFonts w:ascii="Calibri" w:hAnsi="Calibri"/>
          <w:lang w:val="nl-NL"/>
        </w:rPr>
        <w:t xml:space="preserve">de kinderen met grote leerachterstand </w:t>
      </w:r>
      <w:r>
        <w:rPr>
          <w:rFonts w:ascii="Calibri" w:hAnsi="Calibri"/>
          <w:lang w:val="nl-NL"/>
        </w:rPr>
        <w:t xml:space="preserve">           </w:t>
      </w:r>
    </w:p>
    <w:p w:rsidR="00A35843" w:rsidRDefault="00A35843" w:rsidP="00A35843">
      <w:pPr>
        <w:pStyle w:val="Lijstalinea"/>
        <w:spacing w:before="100" w:beforeAutospacing="1" w:after="100" w:afterAutospacing="1"/>
        <w:ind w:left="360"/>
        <w:jc w:val="both"/>
        <w:rPr>
          <w:rFonts w:ascii="Calibri" w:hAnsi="Calibri"/>
          <w:lang w:val="nl-NL"/>
        </w:rPr>
      </w:pPr>
      <w:r>
        <w:rPr>
          <w:rFonts w:ascii="Calibri" w:hAnsi="Calibri"/>
          <w:lang w:val="nl-NL"/>
        </w:rPr>
        <w:t xml:space="preserve">          </w:t>
      </w:r>
      <w:r w:rsidRPr="00C748E7">
        <w:rPr>
          <w:rFonts w:ascii="Calibri" w:hAnsi="Calibri"/>
          <w:lang w:val="nl-NL"/>
        </w:rPr>
        <w:t xml:space="preserve">en /of -problemen  kosteloos op en </w:t>
      </w:r>
      <w:r>
        <w:rPr>
          <w:rFonts w:ascii="Calibri" w:hAnsi="Calibri"/>
          <w:lang w:val="nl-NL"/>
        </w:rPr>
        <w:t>bereidt</w:t>
      </w:r>
      <w:r w:rsidRPr="00C748E7">
        <w:rPr>
          <w:rFonts w:ascii="Calibri" w:hAnsi="Calibri"/>
          <w:lang w:val="nl-NL"/>
        </w:rPr>
        <w:t xml:space="preserve"> ze voor op </w:t>
      </w:r>
      <w:r>
        <w:rPr>
          <w:rFonts w:ascii="Calibri" w:hAnsi="Calibri"/>
          <w:lang w:val="nl-NL"/>
        </w:rPr>
        <w:t xml:space="preserve"> </w:t>
      </w:r>
    </w:p>
    <w:p w:rsidR="00A35843" w:rsidRDefault="00A35843" w:rsidP="00A35843">
      <w:pPr>
        <w:pStyle w:val="Lijstalinea"/>
        <w:spacing w:before="100" w:beforeAutospacing="1" w:after="100" w:afterAutospacing="1"/>
        <w:ind w:left="360"/>
        <w:jc w:val="both"/>
        <w:rPr>
          <w:rFonts w:ascii="Calibri" w:hAnsi="Calibri"/>
          <w:lang w:val="nl-NL"/>
        </w:rPr>
      </w:pPr>
      <w:r>
        <w:rPr>
          <w:rFonts w:ascii="Calibri" w:hAnsi="Calibri"/>
          <w:lang w:val="nl-NL"/>
        </w:rPr>
        <w:t xml:space="preserve">          </w:t>
      </w:r>
      <w:r w:rsidRPr="00C748E7">
        <w:rPr>
          <w:rFonts w:ascii="Calibri" w:hAnsi="Calibri"/>
          <w:lang w:val="nl-NL"/>
        </w:rPr>
        <w:t xml:space="preserve">het niveau van groep 3 van het staatsonderwijs. </w:t>
      </w:r>
      <w:r>
        <w:rPr>
          <w:rFonts w:ascii="Calibri" w:hAnsi="Calibri"/>
          <w:lang w:val="nl-NL"/>
        </w:rPr>
        <w:t xml:space="preserve">De </w:t>
      </w:r>
    </w:p>
    <w:p w:rsidR="00A35843" w:rsidRDefault="00A35843" w:rsidP="00A35843">
      <w:pPr>
        <w:pStyle w:val="Lijstalinea"/>
        <w:spacing w:before="100" w:beforeAutospacing="1" w:after="100" w:afterAutospacing="1"/>
        <w:ind w:left="360"/>
        <w:jc w:val="both"/>
        <w:rPr>
          <w:rFonts w:ascii="Calibri" w:hAnsi="Calibri"/>
          <w:lang w:val="nl-NL"/>
        </w:rPr>
      </w:pPr>
      <w:r>
        <w:rPr>
          <w:rFonts w:ascii="Calibri" w:hAnsi="Calibri"/>
          <w:lang w:val="nl-NL"/>
        </w:rPr>
        <w:t xml:space="preserve">          leerlingen van El Manguaré</w:t>
      </w:r>
      <w:r w:rsidRPr="00C748E7">
        <w:rPr>
          <w:rFonts w:ascii="Calibri" w:hAnsi="Calibri"/>
          <w:lang w:val="nl-NL"/>
        </w:rPr>
        <w:t xml:space="preserve"> (veelal uit arme </w:t>
      </w:r>
    </w:p>
    <w:p w:rsidR="00A35843" w:rsidRDefault="00A35843" w:rsidP="00A35843">
      <w:pPr>
        <w:pStyle w:val="Lijstalinea"/>
        <w:spacing w:before="100" w:beforeAutospacing="1" w:after="100" w:afterAutospacing="1"/>
        <w:ind w:left="360"/>
        <w:jc w:val="both"/>
        <w:rPr>
          <w:rFonts w:ascii="Calibri" w:hAnsi="Calibri"/>
          <w:lang w:val="nl-NL"/>
        </w:rPr>
      </w:pPr>
      <w:r>
        <w:rPr>
          <w:rFonts w:ascii="Calibri" w:hAnsi="Calibri"/>
          <w:lang w:val="nl-NL"/>
        </w:rPr>
        <w:t xml:space="preserve">         </w:t>
      </w:r>
      <w:r w:rsidR="000B5069">
        <w:rPr>
          <w:rFonts w:ascii="Calibri" w:hAnsi="Calibri"/>
          <w:lang w:val="nl-NL"/>
        </w:rPr>
        <w:t xml:space="preserve">                                           </w:t>
      </w:r>
      <w:r>
        <w:rPr>
          <w:rFonts w:ascii="Calibri" w:hAnsi="Calibri"/>
          <w:lang w:val="nl-NL"/>
        </w:rPr>
        <w:t xml:space="preserve"> </w:t>
      </w:r>
      <w:r w:rsidRPr="00C748E7">
        <w:rPr>
          <w:rFonts w:ascii="Calibri" w:hAnsi="Calibri"/>
          <w:lang w:val="nl-NL"/>
        </w:rPr>
        <w:t xml:space="preserve">probleemgezinnen) ontvangen tevens bijvoeding, medische </w:t>
      </w:r>
    </w:p>
    <w:p w:rsidR="00A35843" w:rsidRDefault="00A35843" w:rsidP="00A35843">
      <w:pPr>
        <w:pStyle w:val="Lijstalinea"/>
        <w:spacing w:before="100" w:beforeAutospacing="1" w:after="100" w:afterAutospacing="1"/>
        <w:ind w:left="360"/>
        <w:jc w:val="both"/>
        <w:rPr>
          <w:rFonts w:ascii="Calibri" w:hAnsi="Calibri"/>
          <w:lang w:val="nl-NL" w:eastAsia="es-PE"/>
        </w:rPr>
      </w:pPr>
      <w:r>
        <w:rPr>
          <w:rFonts w:ascii="Calibri" w:hAnsi="Calibri"/>
          <w:lang w:val="nl-NL"/>
        </w:rPr>
        <w:t xml:space="preserve">                                                      </w:t>
      </w:r>
      <w:r w:rsidRPr="00C748E7">
        <w:rPr>
          <w:rFonts w:ascii="Calibri" w:hAnsi="Calibri"/>
          <w:lang w:val="nl-NL"/>
        </w:rPr>
        <w:t>verzorging en een gratis medische verzekering</w:t>
      </w:r>
      <w:r w:rsidRPr="00D64B4F">
        <w:rPr>
          <w:rFonts w:ascii="Calibri" w:hAnsi="Calibri"/>
          <w:b/>
          <w:i/>
          <w:lang w:val="nl-NL"/>
        </w:rPr>
        <w:t>.</w:t>
      </w:r>
      <w:r w:rsidRPr="00C748E7">
        <w:rPr>
          <w:rFonts w:ascii="Calibri" w:hAnsi="Calibri"/>
          <w:lang w:val="nl-NL"/>
        </w:rPr>
        <w:t xml:space="preserve"> </w:t>
      </w:r>
    </w:p>
    <w:p w:rsidR="00A35843" w:rsidRDefault="00A35843" w:rsidP="00A35843">
      <w:pPr>
        <w:pStyle w:val="Lijstalinea"/>
        <w:spacing w:before="100" w:beforeAutospacing="1" w:after="100" w:afterAutospacing="1"/>
        <w:jc w:val="both"/>
        <w:rPr>
          <w:rFonts w:ascii="Calibri" w:hAnsi="Calibri"/>
          <w:lang w:val="nl-NL"/>
        </w:rPr>
      </w:pPr>
    </w:p>
    <w:p w:rsidR="00A35843" w:rsidRDefault="00A35843" w:rsidP="00A35843">
      <w:pPr>
        <w:pStyle w:val="Lijstalinea"/>
        <w:spacing w:before="100" w:beforeAutospacing="1" w:after="100" w:afterAutospacing="1"/>
        <w:jc w:val="both"/>
        <w:rPr>
          <w:rFonts w:ascii="Calibri" w:hAnsi="Calibri"/>
          <w:lang w:val="nl-NL" w:eastAsia="es-PE"/>
        </w:rPr>
      </w:pPr>
      <w:r>
        <w:rPr>
          <w:noProof/>
          <w:lang w:val="nl-NL" w:eastAsia="nl-NL"/>
        </w:rPr>
        <w:drawing>
          <wp:anchor distT="0" distB="0" distL="114300" distR="114300" simplePos="0" relativeHeight="251671552" behindDoc="1" locked="0" layoutInCell="1" allowOverlap="1">
            <wp:simplePos x="0" y="0"/>
            <wp:positionH relativeFrom="column">
              <wp:posOffset>210185</wp:posOffset>
            </wp:positionH>
            <wp:positionV relativeFrom="paragraph">
              <wp:posOffset>61595</wp:posOffset>
            </wp:positionV>
            <wp:extent cx="1498600" cy="1127760"/>
            <wp:effectExtent l="19050" t="0" r="6350" b="0"/>
            <wp:wrapTight wrapText="bothSides">
              <wp:wrapPolygon edited="0">
                <wp:start x="-275" y="0"/>
                <wp:lineTo x="-275" y="21162"/>
                <wp:lineTo x="21692" y="21162"/>
                <wp:lineTo x="21692" y="0"/>
                <wp:lineTo x="-275" y="0"/>
              </wp:wrapPolygon>
            </wp:wrapTight>
            <wp:docPr id="13" name="Afbeelding 13" descr="P103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1030721"/>
                    <pic:cNvPicPr>
                      <a:picLocks noChangeAspect="1" noChangeArrowheads="1"/>
                    </pic:cNvPicPr>
                  </pic:nvPicPr>
                  <pic:blipFill>
                    <a:blip r:embed="rId19" cstate="print"/>
                    <a:srcRect/>
                    <a:stretch>
                      <a:fillRect/>
                    </a:stretch>
                  </pic:blipFill>
                  <pic:spPr bwMode="auto">
                    <a:xfrm>
                      <a:off x="0" y="0"/>
                      <a:ext cx="1498600" cy="1127760"/>
                    </a:xfrm>
                    <a:prstGeom prst="rect">
                      <a:avLst/>
                    </a:prstGeom>
                    <a:noFill/>
                    <a:ln w="9525">
                      <a:noFill/>
                      <a:miter lim="800000"/>
                      <a:headEnd/>
                      <a:tailEnd/>
                    </a:ln>
                  </pic:spPr>
                </pic:pic>
              </a:graphicData>
            </a:graphic>
          </wp:anchor>
        </w:drawing>
      </w:r>
    </w:p>
    <w:p w:rsidR="00A35843" w:rsidRPr="002B7670" w:rsidRDefault="00A35843" w:rsidP="00A35843">
      <w:pPr>
        <w:pStyle w:val="Lijstalinea"/>
        <w:spacing w:before="100" w:beforeAutospacing="1" w:after="100" w:afterAutospacing="1"/>
        <w:jc w:val="both"/>
        <w:rPr>
          <w:rFonts w:ascii="Calibri" w:hAnsi="Calibri"/>
          <w:b/>
          <w:sz w:val="28"/>
          <w:szCs w:val="28"/>
          <w:lang w:val="nl-NL" w:eastAsia="es-PE"/>
        </w:rPr>
      </w:pPr>
      <w:r w:rsidRPr="002B7670">
        <w:rPr>
          <w:rFonts w:ascii="Calibri" w:hAnsi="Calibri"/>
          <w:b/>
          <w:sz w:val="28"/>
          <w:szCs w:val="28"/>
          <w:lang w:val="nl-NL" w:eastAsia="es-PE"/>
        </w:rPr>
        <w:t xml:space="preserve">     </w:t>
      </w:r>
      <w:r>
        <w:rPr>
          <w:rFonts w:ascii="Calibri" w:hAnsi="Calibri"/>
          <w:b/>
          <w:sz w:val="28"/>
          <w:szCs w:val="28"/>
          <w:lang w:val="nl-NL" w:eastAsia="es-PE"/>
        </w:rPr>
        <w:t xml:space="preserve">  </w:t>
      </w:r>
      <w:r w:rsidRPr="002B7670">
        <w:rPr>
          <w:rFonts w:ascii="Calibri" w:hAnsi="Calibri"/>
          <w:b/>
          <w:sz w:val="28"/>
          <w:szCs w:val="28"/>
          <w:lang w:val="nl-NL" w:eastAsia="es-PE"/>
        </w:rPr>
        <w:t xml:space="preserve"> </w:t>
      </w:r>
      <w:r>
        <w:rPr>
          <w:rFonts w:ascii="Calibri" w:hAnsi="Calibri"/>
          <w:b/>
          <w:sz w:val="28"/>
          <w:szCs w:val="28"/>
          <w:lang w:val="nl-NL" w:eastAsia="es-PE"/>
        </w:rPr>
        <w:t xml:space="preserve">   </w:t>
      </w:r>
      <w:r w:rsidRPr="002B7670">
        <w:rPr>
          <w:rFonts w:ascii="Calibri" w:hAnsi="Calibri"/>
          <w:b/>
          <w:sz w:val="28"/>
          <w:szCs w:val="28"/>
          <w:lang w:val="nl-NL" w:eastAsia="es-PE"/>
        </w:rPr>
        <w:t xml:space="preserve">4. </w:t>
      </w:r>
      <w:r w:rsidRPr="002B7670">
        <w:rPr>
          <w:rFonts w:ascii="Calibri" w:hAnsi="Calibri"/>
          <w:b/>
          <w:i/>
          <w:sz w:val="28"/>
          <w:szCs w:val="28"/>
          <w:lang w:val="nl-NL" w:eastAsia="es-PE"/>
        </w:rPr>
        <w:t>Programma: "Vroegtijdige Stimulatie"</w:t>
      </w:r>
    </w:p>
    <w:p w:rsidR="000B5069" w:rsidRDefault="00A35843" w:rsidP="00A35843">
      <w:pPr>
        <w:pStyle w:val="Lijstalinea"/>
        <w:spacing w:before="100" w:beforeAutospacing="1" w:after="100" w:afterAutospacing="1"/>
        <w:ind w:left="360"/>
        <w:jc w:val="both"/>
        <w:rPr>
          <w:rFonts w:ascii="Calibri" w:hAnsi="Calibri"/>
          <w:lang w:val="nl-NL" w:eastAsia="es-PE"/>
        </w:rPr>
      </w:pPr>
      <w:r>
        <w:rPr>
          <w:rFonts w:ascii="Calibri" w:hAnsi="Calibri"/>
          <w:lang w:val="nl-NL" w:eastAsia="es-PE"/>
        </w:rPr>
        <w:t xml:space="preserve">           </w:t>
      </w:r>
      <w:r w:rsidR="000B5069">
        <w:rPr>
          <w:rFonts w:ascii="Calibri" w:hAnsi="Calibri"/>
          <w:lang w:val="nl-NL" w:eastAsia="es-PE"/>
        </w:rPr>
        <w:t>Met behulp van o.a. de Suzuki-methode werkt</w:t>
      </w:r>
      <w:r w:rsidR="000B5069" w:rsidRPr="00A14A8F">
        <w:rPr>
          <w:rFonts w:ascii="Calibri" w:hAnsi="Calibri"/>
          <w:lang w:val="nl-NL" w:eastAsia="es-PE"/>
        </w:rPr>
        <w:t xml:space="preserve"> </w:t>
      </w:r>
      <w:r w:rsidRPr="00A14A8F">
        <w:rPr>
          <w:rFonts w:ascii="Calibri" w:hAnsi="Calibri"/>
          <w:lang w:val="nl-NL" w:eastAsia="es-PE"/>
        </w:rPr>
        <w:t xml:space="preserve">El Manguaré met </w:t>
      </w:r>
      <w:r w:rsidR="000B5069">
        <w:rPr>
          <w:rFonts w:ascii="Calibri" w:hAnsi="Calibri"/>
          <w:lang w:val="nl-NL" w:eastAsia="es-PE"/>
        </w:rPr>
        <w:t xml:space="preserve"> </w:t>
      </w:r>
    </w:p>
    <w:p w:rsidR="000B5069" w:rsidRDefault="000B5069" w:rsidP="00A35843">
      <w:pPr>
        <w:pStyle w:val="Lijstalinea"/>
        <w:spacing w:before="100" w:beforeAutospacing="1" w:after="100" w:afterAutospacing="1"/>
        <w:ind w:left="360"/>
        <w:jc w:val="both"/>
        <w:rPr>
          <w:rFonts w:ascii="Calibri" w:hAnsi="Calibri"/>
          <w:lang w:val="nl-NL" w:eastAsia="es-PE"/>
        </w:rPr>
      </w:pPr>
      <w:r>
        <w:rPr>
          <w:rFonts w:ascii="Calibri" w:hAnsi="Calibri"/>
          <w:lang w:val="nl-NL" w:eastAsia="es-PE"/>
        </w:rPr>
        <w:t xml:space="preserve">           </w:t>
      </w:r>
      <w:r w:rsidR="00A35843" w:rsidRPr="00A14A8F">
        <w:rPr>
          <w:rFonts w:ascii="Calibri" w:hAnsi="Calibri"/>
          <w:lang w:val="nl-NL" w:eastAsia="es-PE"/>
        </w:rPr>
        <w:t xml:space="preserve">buurtmoeders om het belang van vroegtijdige stimulatie van hun </w:t>
      </w:r>
      <w:r>
        <w:rPr>
          <w:rFonts w:ascii="Calibri" w:hAnsi="Calibri"/>
          <w:lang w:val="nl-NL" w:eastAsia="es-PE"/>
        </w:rPr>
        <w:t xml:space="preserve"> </w:t>
      </w:r>
    </w:p>
    <w:p w:rsidR="00A35843" w:rsidRDefault="000B5069" w:rsidP="00A35843">
      <w:pPr>
        <w:pStyle w:val="Lijstalinea"/>
        <w:spacing w:before="100" w:beforeAutospacing="1" w:after="100" w:afterAutospacing="1"/>
        <w:ind w:left="360"/>
        <w:jc w:val="both"/>
        <w:rPr>
          <w:rFonts w:ascii="Calibri" w:hAnsi="Calibri"/>
          <w:lang w:val="nl-NL" w:eastAsia="es-PE"/>
        </w:rPr>
      </w:pPr>
      <w:r>
        <w:rPr>
          <w:rFonts w:ascii="Calibri" w:hAnsi="Calibri"/>
          <w:lang w:val="nl-NL" w:eastAsia="es-PE"/>
        </w:rPr>
        <w:t xml:space="preserve">           </w:t>
      </w:r>
      <w:r w:rsidR="00A35843" w:rsidRPr="00A14A8F">
        <w:rPr>
          <w:rFonts w:ascii="Calibri" w:hAnsi="Calibri"/>
          <w:lang w:val="nl-NL" w:eastAsia="es-PE"/>
        </w:rPr>
        <w:t>kinderen van 0-7 jaar in de thuissituatie te bevorderen</w:t>
      </w:r>
      <w:r w:rsidR="00A35843" w:rsidRPr="00D64B4F">
        <w:rPr>
          <w:rFonts w:ascii="Calibri" w:hAnsi="Calibri"/>
          <w:b/>
          <w:lang w:val="nl-NL" w:eastAsia="es-PE"/>
        </w:rPr>
        <w:t>.</w:t>
      </w:r>
      <w:r w:rsidR="00A35843" w:rsidRPr="00A14A8F">
        <w:rPr>
          <w:rFonts w:ascii="Calibri" w:hAnsi="Calibri"/>
          <w:lang w:val="nl-NL" w:eastAsia="es-PE"/>
        </w:rPr>
        <w:t xml:space="preserve"> </w:t>
      </w:r>
    </w:p>
    <w:p w:rsidR="00A35843" w:rsidRDefault="00A35843" w:rsidP="00A35843">
      <w:pPr>
        <w:pStyle w:val="Lijstalinea"/>
        <w:spacing w:before="100" w:beforeAutospacing="1" w:after="100" w:afterAutospacing="1"/>
        <w:jc w:val="both"/>
        <w:rPr>
          <w:rFonts w:ascii="Calibri" w:hAnsi="Calibri"/>
          <w:lang w:val="nl-NL" w:eastAsia="es-PE"/>
        </w:rPr>
      </w:pPr>
    </w:p>
    <w:p w:rsidR="00A35843" w:rsidRDefault="00A35843" w:rsidP="00A35843">
      <w:pPr>
        <w:pStyle w:val="Lijstalinea"/>
        <w:spacing w:before="100" w:beforeAutospacing="1" w:after="100" w:afterAutospacing="1"/>
        <w:ind w:left="0"/>
        <w:jc w:val="both"/>
        <w:rPr>
          <w:rFonts w:ascii="Calibri" w:hAnsi="Calibri"/>
          <w:lang w:val="nl-NL" w:eastAsia="es-PE"/>
        </w:rPr>
      </w:pPr>
    </w:p>
    <w:p w:rsidR="00A35843" w:rsidRPr="00F057FE" w:rsidRDefault="00A35843" w:rsidP="00A35843">
      <w:pPr>
        <w:pStyle w:val="Lijstalinea"/>
        <w:spacing w:before="100" w:beforeAutospacing="1" w:after="100" w:afterAutospacing="1"/>
        <w:ind w:left="0"/>
        <w:jc w:val="both"/>
        <w:rPr>
          <w:rFonts w:ascii="Calibri" w:hAnsi="Calibri"/>
          <w:lang w:val="nl-NL" w:eastAsia="es-PE"/>
        </w:rPr>
      </w:pPr>
      <w:r w:rsidRPr="00F057FE">
        <w:rPr>
          <w:rFonts w:ascii="Calibri" w:hAnsi="Calibri"/>
          <w:lang w:val="nl-NL" w:eastAsia="es-PE"/>
        </w:rPr>
        <w:t xml:space="preserve">Het jaar 2012 was een uit- en instroomjaar. Dit overgangsjaar was nodig, zowel voor de buurt </w:t>
      </w:r>
      <w:r w:rsidRPr="00F057FE">
        <w:rPr>
          <w:rFonts w:ascii="Calibri" w:hAnsi="Calibri"/>
          <w:i/>
          <w:lang w:val="nl-NL" w:eastAsia="es-PE"/>
        </w:rPr>
        <w:t>Triunfo</w:t>
      </w:r>
      <w:r w:rsidRPr="00F057FE">
        <w:rPr>
          <w:rFonts w:ascii="Calibri" w:hAnsi="Calibri"/>
          <w:lang w:val="nl-NL" w:eastAsia="es-PE"/>
        </w:rPr>
        <w:t xml:space="preserve"> (bij de San Lucas school) waar we pas vorig jaar onze VBO-school hebben opgezet, als voor de nieuwe buurt </w:t>
      </w:r>
      <w:r>
        <w:rPr>
          <w:rFonts w:ascii="Calibri" w:hAnsi="Calibri"/>
          <w:lang w:val="nl-NL" w:eastAsia="es-PE"/>
        </w:rPr>
        <w:t xml:space="preserve">San Juan met de school </w:t>
      </w:r>
      <w:r>
        <w:rPr>
          <w:rFonts w:ascii="Calibri" w:hAnsi="Calibri"/>
          <w:i/>
          <w:lang w:val="nl-NL" w:eastAsia="es-PE"/>
        </w:rPr>
        <w:t>Cristo Redentor</w:t>
      </w:r>
      <w:r w:rsidRPr="00F057FE">
        <w:rPr>
          <w:rFonts w:ascii="Calibri" w:hAnsi="Calibri"/>
          <w:lang w:val="nl-NL" w:eastAsia="es-PE"/>
        </w:rPr>
        <w:t xml:space="preserve">. Uit ervaring weten we dat een lange introductieperiode nodig is om de benodigde naamsbekendheid en het vertrouwen van de buurtbewoners te winnen. We hebben daarom in deze nieuw buurt in 2012 alvast twee projecten ingezet. Het </w:t>
      </w:r>
      <w:r w:rsidR="00307A4A" w:rsidRPr="00F057FE">
        <w:rPr>
          <w:rFonts w:ascii="Calibri" w:hAnsi="Calibri"/>
          <w:lang w:val="nl-NL" w:eastAsia="es-PE"/>
        </w:rPr>
        <w:t>Onderwijs-Kwaliteitsverbeterings</w:t>
      </w:r>
      <w:r w:rsidRPr="00F057FE">
        <w:rPr>
          <w:rFonts w:ascii="Calibri" w:hAnsi="Calibri"/>
          <w:lang w:val="nl-NL" w:eastAsia="es-PE"/>
        </w:rPr>
        <w:t xml:space="preserve"> programma (alleen groep 3) en het programma “Ik besta en ga naar school!”. Beide uitermate geschikt om een vertrouwenspositie in de nieuwe buurt te verkrijgen  </w:t>
      </w:r>
    </w:p>
    <w:p w:rsidR="00A35843" w:rsidRPr="00F057FE" w:rsidRDefault="00A35843" w:rsidP="00A35843">
      <w:pPr>
        <w:pStyle w:val="Lijstalinea"/>
        <w:spacing w:before="100" w:beforeAutospacing="1" w:after="100" w:afterAutospacing="1"/>
        <w:ind w:left="0"/>
        <w:jc w:val="both"/>
        <w:rPr>
          <w:rFonts w:ascii="Calibri" w:hAnsi="Calibri"/>
          <w:lang w:val="nl-NL" w:eastAsia="es-PE"/>
        </w:rPr>
      </w:pPr>
    </w:p>
    <w:p w:rsidR="00A35843" w:rsidRPr="00EF7A4B" w:rsidRDefault="00A35843" w:rsidP="00A35843">
      <w:pPr>
        <w:pStyle w:val="Lijstalinea"/>
        <w:spacing w:before="100" w:beforeAutospacing="1" w:after="100" w:afterAutospacing="1"/>
        <w:ind w:left="0"/>
        <w:jc w:val="both"/>
        <w:rPr>
          <w:rFonts w:ascii="Calibri" w:hAnsi="Calibri"/>
          <w:lang w:val="nl-NL" w:eastAsia="es-PE"/>
        </w:rPr>
      </w:pPr>
      <w:r w:rsidRPr="00F057FE">
        <w:rPr>
          <w:rFonts w:ascii="Calibri" w:hAnsi="Calibri"/>
          <w:lang w:val="nl-NL" w:eastAsia="es-PE"/>
        </w:rPr>
        <w:t xml:space="preserve">Vanaf begin 2013 komt het project in de buurt </w:t>
      </w:r>
      <w:r w:rsidRPr="00F057FE">
        <w:rPr>
          <w:rFonts w:ascii="Calibri" w:hAnsi="Calibri"/>
          <w:i/>
          <w:lang w:val="nl-NL" w:eastAsia="es-PE"/>
        </w:rPr>
        <w:t>Triunfo</w:t>
      </w:r>
      <w:r w:rsidRPr="00F057FE">
        <w:rPr>
          <w:rFonts w:ascii="Calibri" w:hAnsi="Calibri"/>
          <w:lang w:val="nl-NL" w:eastAsia="es-PE"/>
        </w:rPr>
        <w:t xml:space="preserve"> geheel in de nazorgfase </w:t>
      </w:r>
      <w:r w:rsidR="00307A4A" w:rsidRPr="00F057FE">
        <w:rPr>
          <w:rFonts w:ascii="Calibri" w:hAnsi="Calibri"/>
          <w:lang w:val="nl-NL" w:eastAsia="es-PE"/>
        </w:rPr>
        <w:t>terecht</w:t>
      </w:r>
      <w:r w:rsidR="00307A4A">
        <w:rPr>
          <w:rFonts w:ascii="Calibri" w:hAnsi="Calibri"/>
          <w:lang w:val="nl-NL" w:eastAsia="es-PE"/>
        </w:rPr>
        <w:t xml:space="preserve"> </w:t>
      </w:r>
      <w:r w:rsidRPr="00F057FE">
        <w:rPr>
          <w:rFonts w:ascii="Calibri" w:hAnsi="Calibri"/>
          <w:lang w:val="nl-NL" w:eastAsia="es-PE"/>
        </w:rPr>
        <w:t xml:space="preserve">en start El Manguaré officieel haar nieuwe buurtproject:  </w:t>
      </w:r>
      <w:r>
        <w:rPr>
          <w:rFonts w:ascii="Calibri" w:hAnsi="Calibri"/>
          <w:i/>
          <w:lang w:val="nl-NL" w:eastAsia="es-PE"/>
        </w:rPr>
        <w:t>Cristo Redentor</w:t>
      </w:r>
      <w:r w:rsidRPr="00F057FE">
        <w:rPr>
          <w:rFonts w:ascii="Calibri" w:hAnsi="Calibri"/>
          <w:i/>
          <w:lang w:val="nl-NL" w:eastAsia="es-PE"/>
        </w:rPr>
        <w:t>.</w:t>
      </w:r>
      <w:r w:rsidRPr="00EF7A4B">
        <w:rPr>
          <w:rFonts w:ascii="Calibri" w:hAnsi="Calibri"/>
          <w:lang w:val="nl-NL" w:eastAsia="es-PE"/>
        </w:rPr>
        <w:t xml:space="preserve">  </w:t>
      </w:r>
    </w:p>
    <w:p w:rsidR="00A35843" w:rsidRDefault="00A35843" w:rsidP="00A35843">
      <w:pPr>
        <w:pStyle w:val="Lijstalinea"/>
        <w:ind w:left="0"/>
        <w:jc w:val="both"/>
        <w:rPr>
          <w:rFonts w:ascii="Calibri" w:hAnsi="Calibri" w:cs="Arial"/>
          <w:b/>
          <w:sz w:val="28"/>
          <w:szCs w:val="28"/>
          <w:lang w:val="nl-NL"/>
        </w:rPr>
      </w:pPr>
    </w:p>
    <w:p w:rsidR="00A35843" w:rsidRPr="00A35843" w:rsidRDefault="00A35843" w:rsidP="00A35843">
      <w:pPr>
        <w:pStyle w:val="Lijstalinea"/>
        <w:ind w:left="0"/>
        <w:jc w:val="both"/>
        <w:rPr>
          <w:rFonts w:ascii="Calibri" w:hAnsi="Calibri" w:cs="Arial"/>
          <w:b/>
          <w:sz w:val="36"/>
          <w:szCs w:val="36"/>
          <w:lang w:val="en-GB"/>
        </w:rPr>
      </w:pPr>
      <w:r w:rsidRPr="00A35843">
        <w:rPr>
          <w:rFonts w:ascii="Calibri" w:hAnsi="Calibri" w:cs="Arial"/>
          <w:b/>
          <w:sz w:val="36"/>
          <w:szCs w:val="36"/>
          <w:lang w:val="en-GB"/>
        </w:rPr>
        <w:lastRenderedPageBreak/>
        <w:t xml:space="preserve">7.  </w:t>
      </w:r>
      <w:r w:rsidRPr="00A35843">
        <w:rPr>
          <w:rFonts w:ascii="Calibri" w:hAnsi="Calibri" w:cs="Arial"/>
          <w:b/>
          <w:sz w:val="36"/>
          <w:szCs w:val="36"/>
          <w:u w:val="single"/>
          <w:lang w:val="en-GB"/>
        </w:rPr>
        <w:t xml:space="preserve">Projectplan 2013-2015: </w:t>
      </w:r>
      <w:proofErr w:type="spellStart"/>
      <w:r w:rsidRPr="00A35843">
        <w:rPr>
          <w:rFonts w:ascii="Calibri" w:hAnsi="Calibri" w:cs="Arial"/>
          <w:b/>
          <w:sz w:val="36"/>
          <w:szCs w:val="36"/>
          <w:u w:val="single"/>
          <w:lang w:val="en-GB"/>
        </w:rPr>
        <w:t>buurt</w:t>
      </w:r>
      <w:proofErr w:type="spellEnd"/>
      <w:r w:rsidRPr="00A35843">
        <w:rPr>
          <w:rFonts w:ascii="Calibri" w:hAnsi="Calibri" w:cs="Arial"/>
          <w:b/>
          <w:sz w:val="36"/>
          <w:szCs w:val="36"/>
          <w:u w:val="single"/>
          <w:lang w:val="en-GB"/>
        </w:rPr>
        <w:t xml:space="preserve"> San Juan, school Cristo Redentor</w:t>
      </w:r>
    </w:p>
    <w:p w:rsidR="00A35843" w:rsidRPr="009A22A0" w:rsidRDefault="00A35843" w:rsidP="00A35843">
      <w:pPr>
        <w:spacing w:before="120"/>
        <w:jc w:val="both"/>
        <w:rPr>
          <w:rFonts w:ascii="Calibri" w:hAnsi="Calibri" w:cs="Arial"/>
          <w:lang w:val="nl-NL"/>
        </w:rPr>
      </w:pPr>
      <w:r w:rsidRPr="009A22A0">
        <w:rPr>
          <w:rFonts w:ascii="Calibri" w:hAnsi="Calibri" w:cs="Arial"/>
          <w:lang w:val="nl-NL"/>
        </w:rPr>
        <w:t xml:space="preserve">Vanaf januari 2013 starten we met een nieuw buurtproject. </w:t>
      </w:r>
      <w:r>
        <w:rPr>
          <w:rFonts w:ascii="Calibri" w:hAnsi="Calibri" w:cs="Arial"/>
          <w:lang w:val="nl-NL"/>
        </w:rPr>
        <w:t>In de wijk San Juan</w:t>
      </w:r>
      <w:r w:rsidRPr="009A22A0">
        <w:rPr>
          <w:rFonts w:ascii="Calibri" w:hAnsi="Calibri" w:cs="Arial"/>
          <w:lang w:val="nl-NL"/>
        </w:rPr>
        <w:t xml:space="preserve"> </w:t>
      </w:r>
      <w:r>
        <w:rPr>
          <w:rFonts w:ascii="Calibri" w:hAnsi="Calibri" w:cs="Arial"/>
          <w:lang w:val="nl-NL"/>
        </w:rPr>
        <w:t>met de staatsschool</w:t>
      </w:r>
      <w:r w:rsidRPr="009A22A0">
        <w:rPr>
          <w:rFonts w:ascii="Calibri" w:hAnsi="Calibri" w:cs="Arial"/>
          <w:lang w:val="nl-NL"/>
        </w:rPr>
        <w:t xml:space="preserve">: </w:t>
      </w:r>
      <w:r>
        <w:rPr>
          <w:rFonts w:ascii="Calibri" w:hAnsi="Calibri" w:cs="Arial"/>
          <w:i/>
          <w:lang w:val="nl-NL"/>
        </w:rPr>
        <w:t>Cristo Redentor</w:t>
      </w:r>
      <w:r w:rsidRPr="009A22A0">
        <w:rPr>
          <w:rFonts w:ascii="Calibri" w:hAnsi="Calibri" w:cs="Arial"/>
          <w:lang w:val="nl-NL"/>
        </w:rPr>
        <w:t xml:space="preserve">. El Manguaré is door de school zelf benaderd om onze programma's en leermethodes te implementeren. </w:t>
      </w:r>
    </w:p>
    <w:p w:rsidR="00A35843" w:rsidRPr="009A22A0" w:rsidRDefault="00A35843" w:rsidP="00A35843">
      <w:pPr>
        <w:spacing w:before="120"/>
        <w:jc w:val="both"/>
        <w:rPr>
          <w:rFonts w:ascii="Calibri" w:hAnsi="Calibri" w:cs="Arial"/>
          <w:lang w:val="nl-NL"/>
        </w:rPr>
      </w:pPr>
      <w:r w:rsidRPr="009A22A0">
        <w:rPr>
          <w:rFonts w:ascii="Calibri" w:hAnsi="Calibri" w:cs="Arial"/>
          <w:lang w:val="nl-NL"/>
        </w:rPr>
        <w:t>Het projectplan</w:t>
      </w:r>
      <w:r>
        <w:rPr>
          <w:rFonts w:ascii="Calibri" w:hAnsi="Calibri" w:cs="Arial"/>
          <w:lang w:val="nl-NL"/>
        </w:rPr>
        <w:t xml:space="preserve"> omvat alle deelprogramma's</w:t>
      </w:r>
      <w:r w:rsidRPr="009A22A0">
        <w:rPr>
          <w:rFonts w:ascii="Calibri" w:hAnsi="Calibri" w:cs="Arial"/>
          <w:lang w:val="nl-NL"/>
        </w:rPr>
        <w:t>, zoals hierboven omschreven</w:t>
      </w:r>
      <w:r>
        <w:rPr>
          <w:rFonts w:ascii="Calibri" w:hAnsi="Calibri" w:cs="Arial"/>
          <w:lang w:val="nl-NL"/>
        </w:rPr>
        <w:t xml:space="preserve"> en</w:t>
      </w:r>
      <w:r w:rsidRPr="009A22A0">
        <w:rPr>
          <w:rFonts w:ascii="Calibri" w:hAnsi="Calibri" w:cs="Arial"/>
          <w:lang w:val="nl-NL"/>
        </w:rPr>
        <w:t xml:space="preserve"> zal voor </w:t>
      </w:r>
      <w:r>
        <w:rPr>
          <w:rFonts w:ascii="Calibri" w:hAnsi="Calibri" w:cs="Arial"/>
          <w:lang w:val="nl-NL"/>
        </w:rPr>
        <w:t xml:space="preserve">de school Cristo Redentor </w:t>
      </w:r>
      <w:r w:rsidRPr="009A22A0">
        <w:rPr>
          <w:rFonts w:ascii="Calibri" w:hAnsi="Calibri" w:cs="Arial"/>
          <w:lang w:val="nl-NL"/>
        </w:rPr>
        <w:t xml:space="preserve">ingezet worden. Onze eerste taak in 2012 was daar naamsbekendheid en vertrouwen winnen onder de buurtbewoners, zodat er vanaf 2013 geen tijd en energie verloren gaat in het overkomen van </w:t>
      </w:r>
      <w:r w:rsidR="00307A4A" w:rsidRPr="009A22A0">
        <w:rPr>
          <w:rFonts w:ascii="Calibri" w:hAnsi="Calibri" w:cs="Arial"/>
          <w:lang w:val="nl-NL"/>
        </w:rPr>
        <w:t>sociale</w:t>
      </w:r>
      <w:r w:rsidRPr="009A22A0">
        <w:rPr>
          <w:rFonts w:ascii="Calibri" w:hAnsi="Calibri" w:cs="Arial"/>
          <w:lang w:val="nl-NL"/>
        </w:rPr>
        <w:t xml:space="preserve"> en/of culturele obstakels. In </w:t>
      </w:r>
      <w:r>
        <w:rPr>
          <w:rFonts w:ascii="Calibri" w:hAnsi="Calibri" w:cs="Arial"/>
          <w:lang w:val="nl-NL"/>
        </w:rPr>
        <w:t>het voorgaande project</w:t>
      </w:r>
      <w:r w:rsidRPr="009A22A0">
        <w:rPr>
          <w:rFonts w:ascii="Calibri" w:hAnsi="Calibri" w:cs="Arial"/>
          <w:lang w:val="nl-NL"/>
        </w:rPr>
        <w:t xml:space="preserve"> van San Lucas hebben we gemerkt dat dit een langzaam proces is. Vele bijgeloven en gewoontes met betrekking tot buitenlanders moeten overwonnen worden. Onze dagelijkse aanwezigheid op school en in de buurt (in herkenbare groene </w:t>
      </w:r>
      <w:r w:rsidR="00307A4A" w:rsidRPr="009A22A0">
        <w:rPr>
          <w:rFonts w:ascii="Calibri" w:hAnsi="Calibri" w:cs="Arial"/>
          <w:lang w:val="nl-NL"/>
        </w:rPr>
        <w:t>T-shirts</w:t>
      </w:r>
      <w:r w:rsidRPr="009A22A0">
        <w:rPr>
          <w:rFonts w:ascii="Calibri" w:hAnsi="Calibri" w:cs="Arial"/>
          <w:lang w:val="nl-NL"/>
        </w:rPr>
        <w:t>), de geboortepapieren campagnes, buurtactiviteiten en mond tot mond reclame zijn de factoren waar we mee kunnen werken. Ook onze hulpacties tijdens de afgelopen overstromingsramp hebben ons een positieve naamsbekendheid gegeven.</w:t>
      </w:r>
    </w:p>
    <w:p w:rsidR="00A35843" w:rsidRPr="009A22A0" w:rsidRDefault="00A35843" w:rsidP="00A35843">
      <w:pPr>
        <w:spacing w:before="120"/>
        <w:jc w:val="both"/>
        <w:rPr>
          <w:rFonts w:ascii="Calibri" w:hAnsi="Calibri" w:cs="Arial"/>
          <w:lang w:val="nl-NL"/>
        </w:rPr>
      </w:pPr>
      <w:r w:rsidRPr="009A22A0">
        <w:rPr>
          <w:rFonts w:ascii="Calibri" w:hAnsi="Calibri" w:cs="Arial"/>
          <w:lang w:val="nl-NL"/>
        </w:rPr>
        <w:t xml:space="preserve">Dit is één van de redenen dat we in 2012 slechts met twee van onze programma’s zijn begonnen. Via het Onderwijs </w:t>
      </w:r>
      <w:r w:rsidR="00307A4A" w:rsidRPr="009A22A0">
        <w:rPr>
          <w:rFonts w:ascii="Calibri" w:hAnsi="Calibri" w:cs="Arial"/>
          <w:lang w:val="nl-NL"/>
        </w:rPr>
        <w:t>Kwaliteit</w:t>
      </w:r>
      <w:r w:rsidRPr="009A22A0">
        <w:rPr>
          <w:rFonts w:ascii="Calibri" w:hAnsi="Calibri" w:cs="Arial"/>
          <w:lang w:val="nl-NL"/>
        </w:rPr>
        <w:t xml:space="preserve"> </w:t>
      </w:r>
      <w:r w:rsidR="00307A4A" w:rsidRPr="009A22A0">
        <w:rPr>
          <w:rFonts w:ascii="Calibri" w:hAnsi="Calibri" w:cs="Arial"/>
          <w:lang w:val="nl-NL"/>
        </w:rPr>
        <w:t>Verbetering</w:t>
      </w:r>
      <w:r w:rsidRPr="009A22A0">
        <w:rPr>
          <w:rFonts w:ascii="Calibri" w:hAnsi="Calibri" w:cs="Arial"/>
          <w:lang w:val="nl-NL"/>
        </w:rPr>
        <w:t xml:space="preserve"> programma en het programma “Ik besta en ik studeer!” kunnen we de buurt en haar problematiek (voornamelijk op het gebied van onderwijs) inventariseren. Ondertussen weten we onder anderen dat er geen behoorlijke kleuterschool in deze buurt is. Dat 39% van de kinderen die groep 3  instromen niet naar de kleuterschool gaat en de rest van de kinderen van allerlei verschillende verderop liggende kleuterscholen komen. Via het invullen van vragenlijsten van de honderden aanmeldingen van kinderen zonder geboortepapieren hebben we kunnen inventariseren dat er een grote hoeveelheid kinderen uit deze buurt niet naar school gaat en een groot deel van de mensen in extreme armoede leeft.</w:t>
      </w:r>
    </w:p>
    <w:p w:rsidR="00A35843" w:rsidRDefault="00A35843" w:rsidP="00A35843">
      <w:pPr>
        <w:spacing w:before="120"/>
        <w:jc w:val="both"/>
        <w:rPr>
          <w:rFonts w:ascii="Calibri" w:hAnsi="Calibri" w:cs="Arial"/>
          <w:lang w:val="nl-NL"/>
        </w:rPr>
      </w:pPr>
      <w:r w:rsidRPr="009A22A0">
        <w:rPr>
          <w:rFonts w:ascii="Calibri" w:hAnsi="Calibri" w:cs="Arial"/>
          <w:lang w:val="nl-NL"/>
        </w:rPr>
        <w:t>Het jaar 2012 werd eveneens gebruikt om te inventariseren hoe we onze doelstelling om het onderwijsniveau op de basisschool te verhogen het beste kunnen bereiken. Dit begint uiteraard met een betere organisatie op school en in de klaslokalen, het verstrekken van onderwijsmaterialen en het capaciteren van de leerkrachten. Daar zijn we dus vanaf 2012 mee van start gegaan. Maar er spelen</w:t>
      </w:r>
      <w:r>
        <w:rPr>
          <w:rFonts w:ascii="Calibri" w:hAnsi="Calibri" w:cs="Arial"/>
          <w:lang w:val="nl-NL"/>
        </w:rPr>
        <w:t xml:space="preserve"> ook allerlei andere factoren mee, zoals het gemis aan een degelijke voorbereiding op het niveau van groep 3 en een vroegtijdige stimulatie thuis. </w:t>
      </w:r>
    </w:p>
    <w:p w:rsidR="00A35843" w:rsidRDefault="00A35843" w:rsidP="00A35843">
      <w:pPr>
        <w:spacing w:before="120"/>
        <w:jc w:val="both"/>
        <w:rPr>
          <w:rFonts w:ascii="Calibri" w:hAnsi="Calibri" w:cs="Arial"/>
          <w:lang w:val="nl-NL"/>
        </w:rPr>
      </w:pPr>
      <w:r>
        <w:rPr>
          <w:noProof/>
          <w:lang w:val="nl-NL" w:eastAsia="nl-NL"/>
        </w:rPr>
        <w:drawing>
          <wp:anchor distT="0" distB="0" distL="114300" distR="114300" simplePos="0" relativeHeight="251666432" behindDoc="0" locked="0" layoutInCell="1" allowOverlap="1">
            <wp:simplePos x="0" y="0"/>
            <wp:positionH relativeFrom="column">
              <wp:posOffset>-53340</wp:posOffset>
            </wp:positionH>
            <wp:positionV relativeFrom="paragraph">
              <wp:posOffset>120650</wp:posOffset>
            </wp:positionV>
            <wp:extent cx="2387600" cy="1792605"/>
            <wp:effectExtent l="19050" t="0" r="0" b="0"/>
            <wp:wrapSquare wrapText="bothSides"/>
            <wp:docPr id="8" name="Afbeelding 8" descr="Pre G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 Grado"/>
                    <pic:cNvPicPr>
                      <a:picLocks noChangeAspect="1" noChangeArrowheads="1"/>
                    </pic:cNvPicPr>
                  </pic:nvPicPr>
                  <pic:blipFill>
                    <a:blip r:embed="rId20" cstate="print"/>
                    <a:srcRect/>
                    <a:stretch>
                      <a:fillRect/>
                    </a:stretch>
                  </pic:blipFill>
                  <pic:spPr bwMode="auto">
                    <a:xfrm>
                      <a:off x="0" y="0"/>
                      <a:ext cx="2387600" cy="1792605"/>
                    </a:xfrm>
                    <a:prstGeom prst="rect">
                      <a:avLst/>
                    </a:prstGeom>
                    <a:noFill/>
                    <a:ln w="9525">
                      <a:noFill/>
                      <a:miter lim="800000"/>
                      <a:headEnd/>
                      <a:tailEnd/>
                    </a:ln>
                  </pic:spPr>
                </pic:pic>
              </a:graphicData>
            </a:graphic>
          </wp:anchor>
        </w:drawing>
      </w:r>
      <w:r>
        <w:rPr>
          <w:rFonts w:ascii="Calibri" w:hAnsi="Calibri" w:cs="Arial"/>
          <w:lang w:val="nl-NL"/>
        </w:rPr>
        <w:t xml:space="preserve">We hebben in 2012 </w:t>
      </w:r>
      <w:r w:rsidRPr="009A22A0">
        <w:rPr>
          <w:rFonts w:ascii="Calibri" w:hAnsi="Calibri" w:cs="Arial"/>
          <w:lang w:val="nl-NL"/>
        </w:rPr>
        <w:t xml:space="preserve">contact gelegd met de kleuterscholen waar de kinderen die op de </w:t>
      </w:r>
      <w:r>
        <w:rPr>
          <w:rFonts w:ascii="Calibri" w:hAnsi="Calibri" w:cs="Arial"/>
          <w:lang w:val="nl-NL"/>
        </w:rPr>
        <w:t>Cristo Redentor</w:t>
      </w:r>
      <w:r w:rsidRPr="009A22A0">
        <w:rPr>
          <w:rFonts w:ascii="Calibri" w:hAnsi="Calibri" w:cs="Arial"/>
          <w:lang w:val="nl-NL"/>
        </w:rPr>
        <w:t xml:space="preserve"> school instromen vandaan komen. We helpen deze kleuterscholen met educatieve materialen</w:t>
      </w:r>
      <w:r>
        <w:rPr>
          <w:rFonts w:ascii="Calibri" w:hAnsi="Calibri" w:cs="Arial"/>
          <w:lang w:val="nl-NL"/>
        </w:rPr>
        <w:t xml:space="preserve"> en organiseren capaciteringen voor de leerkrachten (buitenschools).</w:t>
      </w:r>
    </w:p>
    <w:p w:rsidR="00A35843" w:rsidRDefault="00A35843" w:rsidP="00A35843">
      <w:pPr>
        <w:spacing w:before="120"/>
        <w:jc w:val="both"/>
        <w:rPr>
          <w:rFonts w:ascii="Calibri" w:hAnsi="Calibri" w:cs="Arial"/>
          <w:lang w:val="nl-NL"/>
        </w:rPr>
      </w:pPr>
      <w:r>
        <w:rPr>
          <w:rFonts w:ascii="Calibri" w:hAnsi="Calibri" w:cs="Arial"/>
          <w:lang w:val="nl-NL"/>
        </w:rPr>
        <w:t xml:space="preserve">Omdat we al weten dat kinderen van allerlei verschillende kleuterscholen instromen en bijna 40% nooit op een kleuterschool zal zitten, hebben we besloten dat we in Cristo Redentor vanaf 2013 net als in de San Lucas buurt een Voorbereidend Basis Onderwijs programma zullen moeten opzetten om te verzekeren dat de kinderen die in groep 3 instromen een redelijke voorbereiding hebben op het </w:t>
      </w:r>
      <w:r w:rsidR="00307A4A" w:rsidRPr="00D41448">
        <w:rPr>
          <w:rFonts w:ascii="Calibri" w:hAnsi="Calibri" w:cs="Arial"/>
          <w:lang w:val="nl-NL"/>
        </w:rPr>
        <w:t>onderwijsprogrammaniveau</w:t>
      </w:r>
      <w:r>
        <w:rPr>
          <w:rFonts w:ascii="Calibri" w:hAnsi="Calibri" w:cs="Arial"/>
          <w:lang w:val="nl-NL"/>
        </w:rPr>
        <w:t xml:space="preserve"> van deze groep. We hopen op (en vechten voor) de steun van het ministerie van onderwijs om dit</w:t>
      </w:r>
      <w:r w:rsidRPr="00C37A5E">
        <w:rPr>
          <w:rFonts w:ascii="Calibri" w:hAnsi="Calibri" w:cs="Arial"/>
          <w:color w:val="FF0000"/>
          <w:lang w:val="nl-NL"/>
        </w:rPr>
        <w:t xml:space="preserve"> </w:t>
      </w:r>
      <w:r w:rsidR="00307A4A" w:rsidRPr="002F441E">
        <w:rPr>
          <w:rFonts w:ascii="Calibri" w:hAnsi="Calibri" w:cs="Arial"/>
          <w:lang w:val="nl-NL"/>
        </w:rPr>
        <w:t>financieel</w:t>
      </w:r>
      <w:r w:rsidRPr="002F441E">
        <w:rPr>
          <w:rFonts w:ascii="Calibri" w:hAnsi="Calibri" w:cs="Arial"/>
          <w:lang w:val="nl-NL"/>
        </w:rPr>
        <w:t xml:space="preserve"> te kunnen bewerkstelligen</w:t>
      </w:r>
      <w:r>
        <w:rPr>
          <w:rFonts w:ascii="Calibri" w:hAnsi="Calibri" w:cs="Arial"/>
          <w:lang w:val="nl-NL"/>
        </w:rPr>
        <w:t xml:space="preserve">. Als zij </w:t>
      </w:r>
      <w:r w:rsidR="00307A4A">
        <w:rPr>
          <w:rFonts w:ascii="Calibri" w:hAnsi="Calibri" w:cs="Arial"/>
          <w:lang w:val="nl-NL"/>
        </w:rPr>
        <w:t>akkoord</w:t>
      </w:r>
      <w:r>
        <w:rPr>
          <w:rFonts w:ascii="Calibri" w:hAnsi="Calibri" w:cs="Arial"/>
          <w:lang w:val="nl-NL"/>
        </w:rPr>
        <w:t xml:space="preserve"> gaan met onze aanvraag voor door de staat betaalde onderwijzers voor de San Lucas buurt, kunnen wij onze eigen leerkrachten inzetten op de uitbreiding van onze school in de Cristo Redentor buurt. De buurtdirigent heeft al toegezegd hier een ruimte voor vrij te maken (tegen kleine huurprijs).</w:t>
      </w:r>
    </w:p>
    <w:p w:rsidR="00A35843" w:rsidRDefault="00A35843" w:rsidP="00A35843">
      <w:pPr>
        <w:spacing w:before="120"/>
        <w:jc w:val="both"/>
        <w:rPr>
          <w:rFonts w:ascii="Calibri" w:hAnsi="Calibri" w:cs="Arial"/>
          <w:lang w:val="nl-NL"/>
        </w:rPr>
      </w:pPr>
      <w:r>
        <w:rPr>
          <w:rFonts w:ascii="Calibri" w:hAnsi="Calibri" w:cs="Arial"/>
          <w:lang w:val="nl-NL"/>
        </w:rPr>
        <w:t>Eveneens zullen we vanaf 2013 in deze ruimte cursussen voor Vroegtijdige stimulatie gaan opzetten.</w:t>
      </w:r>
    </w:p>
    <w:p w:rsidR="00A35843" w:rsidRDefault="00A35843" w:rsidP="00A35843">
      <w:pPr>
        <w:spacing w:before="120"/>
        <w:jc w:val="both"/>
        <w:rPr>
          <w:rFonts w:ascii="Calibri" w:hAnsi="Calibri" w:cs="Arial"/>
          <w:lang w:val="nl-NL"/>
        </w:rPr>
      </w:pPr>
    </w:p>
    <w:p w:rsidR="00A35843" w:rsidRDefault="00A35843" w:rsidP="00A35843">
      <w:pPr>
        <w:jc w:val="both"/>
        <w:rPr>
          <w:rFonts w:ascii="Calibri" w:hAnsi="Calibri" w:cs="Arial"/>
          <w:b/>
          <w:sz w:val="28"/>
          <w:szCs w:val="28"/>
          <w:lang w:val="nl-NL"/>
        </w:rPr>
      </w:pPr>
    </w:p>
    <w:p w:rsidR="00A35843" w:rsidRPr="00B02043" w:rsidRDefault="00A35843" w:rsidP="00A35843">
      <w:pPr>
        <w:jc w:val="both"/>
        <w:rPr>
          <w:rFonts w:ascii="Calibri" w:hAnsi="Calibri" w:cs="Arial"/>
          <w:b/>
          <w:sz w:val="40"/>
          <w:szCs w:val="40"/>
          <w:lang w:val="nl-NL"/>
        </w:rPr>
      </w:pPr>
      <w:r w:rsidRPr="00B02043">
        <w:rPr>
          <w:rFonts w:ascii="Calibri" w:hAnsi="Calibri" w:cs="Arial"/>
          <w:b/>
          <w:sz w:val="40"/>
          <w:szCs w:val="40"/>
          <w:lang w:val="nl-NL"/>
        </w:rPr>
        <w:lastRenderedPageBreak/>
        <w:t xml:space="preserve">8. </w:t>
      </w:r>
      <w:r>
        <w:rPr>
          <w:rFonts w:ascii="Calibri" w:hAnsi="Calibri" w:cs="Arial"/>
          <w:b/>
          <w:sz w:val="40"/>
          <w:szCs w:val="40"/>
          <w:lang w:val="nl-NL"/>
        </w:rPr>
        <w:t xml:space="preserve"> </w:t>
      </w:r>
      <w:r w:rsidRPr="00D7576D">
        <w:rPr>
          <w:rFonts w:ascii="Calibri" w:hAnsi="Calibri" w:cs="Arial"/>
          <w:b/>
          <w:sz w:val="40"/>
          <w:szCs w:val="40"/>
          <w:u w:val="single"/>
          <w:lang w:val="nl-NL"/>
        </w:rPr>
        <w:t>Vrijwilligers</w:t>
      </w:r>
      <w:r w:rsidRPr="00B02043">
        <w:rPr>
          <w:rFonts w:ascii="Calibri" w:hAnsi="Calibri" w:cs="Arial"/>
          <w:b/>
          <w:sz w:val="40"/>
          <w:szCs w:val="40"/>
          <w:lang w:val="nl-NL"/>
        </w:rPr>
        <w:t>:</w:t>
      </w:r>
    </w:p>
    <w:p w:rsidR="00A35843" w:rsidRPr="00D7363B" w:rsidRDefault="00A35843" w:rsidP="00A35843">
      <w:pPr>
        <w:jc w:val="both"/>
        <w:rPr>
          <w:rFonts w:ascii="Calibri" w:hAnsi="Calibri" w:cs="Arial"/>
          <w:lang w:val="nl-NL"/>
        </w:rPr>
      </w:pPr>
      <w:r w:rsidRPr="00D7363B">
        <w:rPr>
          <w:rFonts w:ascii="Calibri" w:hAnsi="Calibri" w:cs="Arial"/>
          <w:lang w:val="nl-NL"/>
        </w:rPr>
        <w:t>De Asociación El Manguaré in Iquitos streeft er naar om Nederlandse vrijwilligers</w:t>
      </w:r>
      <w:r>
        <w:rPr>
          <w:rFonts w:ascii="Calibri" w:hAnsi="Calibri" w:cs="Arial"/>
          <w:lang w:val="nl-NL"/>
        </w:rPr>
        <w:t xml:space="preserve">, </w:t>
      </w:r>
      <w:r w:rsidR="00307A4A">
        <w:rPr>
          <w:rFonts w:ascii="Calibri" w:hAnsi="Calibri" w:cs="Arial"/>
          <w:lang w:val="nl-NL"/>
        </w:rPr>
        <w:t>stagestudenten</w:t>
      </w:r>
      <w:r>
        <w:rPr>
          <w:rFonts w:ascii="Calibri" w:hAnsi="Calibri" w:cs="Arial"/>
          <w:lang w:val="nl-NL"/>
        </w:rPr>
        <w:t xml:space="preserve"> </w:t>
      </w:r>
      <w:r w:rsidRPr="00D7363B">
        <w:rPr>
          <w:rFonts w:ascii="Calibri" w:hAnsi="Calibri" w:cs="Arial"/>
          <w:lang w:val="nl-NL"/>
        </w:rPr>
        <w:t>en scholen bij het werk in Peru te betrekken, zodat een brug voor wederzijdse overdracht van ervaringen en kennis tussen Nederland en Peru ontstaat. De Stichting El Manguaré betrekt in Nederland ook Nederlandse vrijwilligers, die reeds voor een onderwijsprogramma in Peru hebben gewerkt, bij de organisatie en uitvoering van de doelstelling. Dit garandeert een goed begrip van de lokale situatie bij het bestuur van Stichting El Manguaré.</w:t>
      </w:r>
    </w:p>
    <w:p w:rsidR="00A35843" w:rsidRDefault="00A35843" w:rsidP="00A35843">
      <w:pPr>
        <w:jc w:val="both"/>
        <w:rPr>
          <w:rFonts w:ascii="Calibri" w:hAnsi="Calibri" w:cs="Arial"/>
          <w:lang w:val="nl-NL"/>
        </w:rPr>
      </w:pPr>
    </w:p>
    <w:p w:rsidR="00A35843" w:rsidRDefault="00A35843" w:rsidP="00A35843">
      <w:pPr>
        <w:pStyle w:val="Lijstalinea"/>
        <w:ind w:left="0"/>
        <w:jc w:val="both"/>
        <w:rPr>
          <w:rFonts w:ascii="Calibri" w:hAnsi="Calibri" w:cs="Arial"/>
          <w:b/>
          <w:sz w:val="28"/>
          <w:szCs w:val="28"/>
          <w:lang w:val="nl-NL"/>
        </w:rPr>
      </w:pPr>
    </w:p>
    <w:p w:rsidR="00A35843" w:rsidRDefault="00A35843" w:rsidP="00A35843">
      <w:pPr>
        <w:pStyle w:val="Lijstalinea"/>
        <w:ind w:left="0"/>
        <w:jc w:val="both"/>
        <w:rPr>
          <w:rFonts w:ascii="Calibri" w:hAnsi="Calibri" w:cs="Arial"/>
          <w:b/>
          <w:sz w:val="28"/>
          <w:szCs w:val="28"/>
          <w:lang w:val="nl-NL"/>
        </w:rPr>
      </w:pPr>
    </w:p>
    <w:p w:rsidR="00A35843" w:rsidRPr="00D7576D" w:rsidRDefault="00A35843" w:rsidP="00A35843">
      <w:pPr>
        <w:pStyle w:val="Lijstalinea"/>
        <w:ind w:left="0"/>
        <w:jc w:val="both"/>
        <w:rPr>
          <w:rFonts w:ascii="Calibri" w:hAnsi="Calibri" w:cs="Arial"/>
          <w:b/>
          <w:sz w:val="40"/>
          <w:szCs w:val="40"/>
          <w:lang w:val="nl-NL"/>
        </w:rPr>
      </w:pPr>
      <w:r w:rsidRPr="00D7576D">
        <w:rPr>
          <w:rFonts w:ascii="Calibri" w:hAnsi="Calibri" w:cs="Arial"/>
          <w:b/>
          <w:sz w:val="40"/>
          <w:szCs w:val="40"/>
          <w:lang w:val="nl-NL"/>
        </w:rPr>
        <w:t>9.</w:t>
      </w:r>
      <w:r>
        <w:rPr>
          <w:rFonts w:ascii="Calibri" w:hAnsi="Calibri" w:cs="Arial"/>
          <w:b/>
          <w:sz w:val="40"/>
          <w:szCs w:val="40"/>
          <w:lang w:val="nl-NL"/>
        </w:rPr>
        <w:t xml:space="preserve"> </w:t>
      </w:r>
      <w:r w:rsidRPr="00D7576D">
        <w:rPr>
          <w:rFonts w:ascii="Calibri" w:hAnsi="Calibri" w:cs="Arial"/>
          <w:b/>
          <w:sz w:val="40"/>
          <w:szCs w:val="40"/>
          <w:lang w:val="nl-NL"/>
        </w:rPr>
        <w:t xml:space="preserve"> </w:t>
      </w:r>
      <w:r w:rsidRPr="00D7576D">
        <w:rPr>
          <w:rFonts w:ascii="Calibri" w:hAnsi="Calibri" w:cs="Arial"/>
          <w:b/>
          <w:sz w:val="40"/>
          <w:szCs w:val="40"/>
          <w:u w:val="single"/>
          <w:lang w:val="nl-NL"/>
        </w:rPr>
        <w:t>Financiering</w:t>
      </w:r>
    </w:p>
    <w:p w:rsidR="00A35843" w:rsidRPr="00D7363B" w:rsidRDefault="00A35843" w:rsidP="00A35843">
      <w:pPr>
        <w:jc w:val="both"/>
        <w:rPr>
          <w:rFonts w:ascii="Calibri" w:hAnsi="Calibri" w:cs="Arial"/>
          <w:lang w:val="nl-NL"/>
        </w:rPr>
      </w:pPr>
    </w:p>
    <w:p w:rsidR="00A35843" w:rsidRPr="00FA1A09" w:rsidRDefault="00A35843" w:rsidP="00A35843">
      <w:pPr>
        <w:spacing w:line="276" w:lineRule="auto"/>
        <w:jc w:val="both"/>
        <w:rPr>
          <w:rFonts w:ascii="Calibri" w:hAnsi="Calibri" w:cs="Arial"/>
          <w:b/>
          <w:u w:val="single"/>
          <w:lang w:val="nl-NL"/>
        </w:rPr>
      </w:pPr>
      <w:r>
        <w:rPr>
          <w:rFonts w:ascii="Calibri" w:hAnsi="Calibri" w:cs="Arial"/>
          <w:b/>
          <w:u w:val="single"/>
          <w:lang w:val="nl-NL"/>
        </w:rPr>
        <w:t>9</w:t>
      </w:r>
      <w:r w:rsidRPr="00FA1A09">
        <w:rPr>
          <w:rFonts w:ascii="Calibri" w:hAnsi="Calibri" w:cs="Arial"/>
          <w:b/>
          <w:u w:val="single"/>
          <w:lang w:val="nl-NL"/>
        </w:rPr>
        <w:t>.1 Het genereren van financiële middelen</w:t>
      </w:r>
    </w:p>
    <w:p w:rsidR="00A35843" w:rsidRPr="00D7363B" w:rsidRDefault="00A35843" w:rsidP="00A35843">
      <w:pPr>
        <w:jc w:val="both"/>
        <w:rPr>
          <w:rFonts w:ascii="Calibri" w:hAnsi="Calibri" w:cs="Arial"/>
          <w:lang w:val="nl-NL"/>
        </w:rPr>
      </w:pPr>
      <w:r w:rsidRPr="00D7363B">
        <w:rPr>
          <w:rFonts w:ascii="Calibri" w:hAnsi="Calibri" w:cs="Arial"/>
          <w:lang w:val="nl-NL"/>
        </w:rPr>
        <w:t xml:space="preserve">In Peru zijn voor de uitvoering van de genoemde projecten geen financiële middelen beschikbaar en de Peruaanse algemene </w:t>
      </w:r>
      <w:r w:rsidRPr="00D41448">
        <w:rPr>
          <w:rFonts w:ascii="Calibri" w:hAnsi="Calibri" w:cs="Arial"/>
          <w:lang w:val="nl-NL"/>
        </w:rPr>
        <w:t>nutinstelling</w:t>
      </w:r>
      <w:r w:rsidRPr="00D7363B">
        <w:rPr>
          <w:rFonts w:ascii="Calibri" w:hAnsi="Calibri" w:cs="Arial"/>
          <w:lang w:val="nl-NL"/>
        </w:rPr>
        <w:t xml:space="preserve"> kan alleen bestaan met de financiële steun van derden. Voor dit doel is de Nederlandse Stichting El Manguaré in het leven geroepen. De voornaamste taken van de Nederlandse Stichting zijn het genereren van financiële middelen en het beheer van de geworven gelden ten bate van de Peruaanse stichting.</w:t>
      </w:r>
    </w:p>
    <w:p w:rsidR="00A35843" w:rsidRDefault="00A35843" w:rsidP="00A35843">
      <w:pPr>
        <w:jc w:val="both"/>
        <w:rPr>
          <w:rFonts w:ascii="Calibri" w:hAnsi="Calibri" w:cs="Arial"/>
          <w:lang w:val="nl-NL"/>
        </w:rPr>
      </w:pPr>
    </w:p>
    <w:p w:rsidR="00A35843" w:rsidRPr="00670D04" w:rsidRDefault="00A35843" w:rsidP="00A35843">
      <w:pPr>
        <w:jc w:val="both"/>
        <w:rPr>
          <w:rFonts w:ascii="Calibri" w:hAnsi="Calibri" w:cs="Arial"/>
          <w:lang w:val="nl-NL"/>
        </w:rPr>
      </w:pPr>
      <w:r w:rsidRPr="00670D04">
        <w:rPr>
          <w:rFonts w:ascii="Calibri" w:hAnsi="Calibri" w:cs="Arial"/>
          <w:lang w:val="nl-NL"/>
        </w:rPr>
        <w:t>De Nederlandse Stichting heeft  een eigen fondsenwervingprogramma. Afhankelijk van de geworven gelden zal het project op financieel verantwoordelijke manier geleidelijk opgebouwd en uitgebouwd worden. De ter beschikking gestelde financiële middelen  zullen nauwkeurig besteed worden aan de in de doelstellingen omschreven activiteiten van de Asociación El Manguaré. De Nederlandse Stichting verkrijgt haar financiële middelen onder andere uit de volgende bronnen:</w:t>
      </w:r>
    </w:p>
    <w:p w:rsidR="00A35843" w:rsidRPr="00670D04" w:rsidRDefault="00A35843" w:rsidP="00A35843">
      <w:pPr>
        <w:jc w:val="both"/>
        <w:rPr>
          <w:rFonts w:ascii="Calibri" w:hAnsi="Calibri" w:cs="Arial"/>
          <w:lang w:val="nl-NL"/>
        </w:rPr>
      </w:pPr>
    </w:p>
    <w:p w:rsidR="00A35843" w:rsidRDefault="00A35843" w:rsidP="00A35843">
      <w:pPr>
        <w:pStyle w:val="Lijstalinea"/>
        <w:numPr>
          <w:ilvl w:val="0"/>
          <w:numId w:val="4"/>
        </w:numPr>
        <w:jc w:val="both"/>
        <w:rPr>
          <w:rFonts w:ascii="Calibri" w:hAnsi="Calibri" w:cs="Arial"/>
          <w:lang w:val="nl-NL"/>
        </w:rPr>
      </w:pPr>
      <w:r w:rsidRPr="00670D04">
        <w:rPr>
          <w:rFonts w:ascii="Calibri" w:hAnsi="Calibri" w:cs="Arial"/>
          <w:lang w:val="nl-NL"/>
        </w:rPr>
        <w:t>Periodieke en eenmalige donaties van particulieren.</w:t>
      </w:r>
    </w:p>
    <w:p w:rsidR="00A35843" w:rsidRPr="00D41448" w:rsidRDefault="00A35843" w:rsidP="00A35843">
      <w:pPr>
        <w:pStyle w:val="Lijstalinea"/>
        <w:numPr>
          <w:ilvl w:val="0"/>
          <w:numId w:val="4"/>
        </w:numPr>
        <w:jc w:val="both"/>
        <w:rPr>
          <w:rFonts w:ascii="Calibri" w:hAnsi="Calibri" w:cs="Arial"/>
          <w:lang w:val="nl-NL"/>
        </w:rPr>
      </w:pPr>
      <w:r w:rsidRPr="00D41448">
        <w:rPr>
          <w:rFonts w:ascii="Calibri" w:hAnsi="Calibri" w:cs="Arial"/>
          <w:lang w:val="nl-NL"/>
        </w:rPr>
        <w:t xml:space="preserve">Lijfrente donaties van particulieren </w:t>
      </w:r>
    </w:p>
    <w:p w:rsidR="00A35843" w:rsidRPr="00670D04" w:rsidRDefault="00A35843" w:rsidP="00A35843">
      <w:pPr>
        <w:pStyle w:val="Lijstalinea"/>
        <w:numPr>
          <w:ilvl w:val="0"/>
          <w:numId w:val="4"/>
        </w:numPr>
        <w:jc w:val="both"/>
        <w:rPr>
          <w:rFonts w:ascii="Calibri" w:hAnsi="Calibri" w:cs="Arial"/>
          <w:lang w:val="nl-NL"/>
        </w:rPr>
      </w:pPr>
      <w:r w:rsidRPr="00670D04">
        <w:rPr>
          <w:rFonts w:ascii="Calibri" w:hAnsi="Calibri" w:cs="Arial"/>
          <w:lang w:val="nl-NL"/>
        </w:rPr>
        <w:t>Sponsorgelden van bedrijven.</w:t>
      </w:r>
    </w:p>
    <w:p w:rsidR="00A35843" w:rsidRPr="00670D04" w:rsidRDefault="00A35843" w:rsidP="00A35843">
      <w:pPr>
        <w:pStyle w:val="Lijstalinea"/>
        <w:numPr>
          <w:ilvl w:val="0"/>
          <w:numId w:val="4"/>
        </w:numPr>
        <w:jc w:val="both"/>
        <w:rPr>
          <w:rFonts w:ascii="Calibri" w:hAnsi="Calibri" w:cs="Arial"/>
          <w:lang w:val="nl-NL"/>
        </w:rPr>
      </w:pPr>
      <w:r w:rsidRPr="00670D04">
        <w:rPr>
          <w:rFonts w:ascii="Calibri" w:hAnsi="Calibri" w:cs="Arial"/>
          <w:lang w:val="nl-NL"/>
        </w:rPr>
        <w:t>Stichtingen en Foundations.</w:t>
      </w:r>
    </w:p>
    <w:p w:rsidR="00A35843" w:rsidRPr="00670D04" w:rsidRDefault="00A35843" w:rsidP="00A35843">
      <w:pPr>
        <w:pStyle w:val="Lijstalinea"/>
        <w:numPr>
          <w:ilvl w:val="0"/>
          <w:numId w:val="4"/>
        </w:numPr>
        <w:jc w:val="both"/>
        <w:rPr>
          <w:rFonts w:ascii="Calibri" w:hAnsi="Calibri" w:cs="Arial"/>
          <w:lang w:val="nl-NL"/>
        </w:rPr>
      </w:pPr>
      <w:r w:rsidRPr="00670D04">
        <w:rPr>
          <w:rFonts w:ascii="Calibri" w:hAnsi="Calibri" w:cs="Arial"/>
          <w:lang w:val="nl-NL"/>
        </w:rPr>
        <w:t>Het verkrijgen van subsidie.</w:t>
      </w:r>
    </w:p>
    <w:p w:rsidR="00A35843" w:rsidRPr="00670D04" w:rsidRDefault="00A35843" w:rsidP="00A35843">
      <w:pPr>
        <w:pStyle w:val="Lijstalinea"/>
        <w:numPr>
          <w:ilvl w:val="0"/>
          <w:numId w:val="4"/>
        </w:numPr>
        <w:jc w:val="both"/>
        <w:rPr>
          <w:rFonts w:ascii="Calibri" w:hAnsi="Calibri" w:cs="Arial"/>
          <w:lang w:val="nl-NL"/>
        </w:rPr>
      </w:pPr>
      <w:r w:rsidRPr="00670D04">
        <w:rPr>
          <w:rFonts w:ascii="Calibri" w:hAnsi="Calibri" w:cs="Arial"/>
          <w:lang w:val="nl-NL"/>
        </w:rPr>
        <w:t>Projecten en speciale activiteiten.</w:t>
      </w:r>
    </w:p>
    <w:p w:rsidR="00A35843" w:rsidRPr="00670D04" w:rsidRDefault="00A35843" w:rsidP="00A35843">
      <w:pPr>
        <w:jc w:val="both"/>
        <w:rPr>
          <w:rFonts w:ascii="Calibri" w:hAnsi="Calibri" w:cs="Arial"/>
          <w:lang w:val="nl-NL"/>
        </w:rPr>
      </w:pPr>
    </w:p>
    <w:p w:rsidR="00A35843" w:rsidRPr="00D7363B" w:rsidRDefault="00A35843" w:rsidP="00A35843">
      <w:pPr>
        <w:spacing w:line="276" w:lineRule="auto"/>
        <w:jc w:val="both"/>
        <w:rPr>
          <w:rFonts w:ascii="Calibri" w:hAnsi="Calibri" w:cs="Arial"/>
          <w:b/>
          <w:u w:val="single"/>
          <w:lang w:val="nl-NL"/>
        </w:rPr>
      </w:pPr>
      <w:r>
        <w:rPr>
          <w:rFonts w:ascii="Calibri" w:hAnsi="Calibri" w:cs="Arial"/>
          <w:b/>
          <w:u w:val="single"/>
          <w:lang w:val="nl-NL"/>
        </w:rPr>
        <w:t>9</w:t>
      </w:r>
      <w:r w:rsidRPr="00D7363B">
        <w:rPr>
          <w:rFonts w:ascii="Calibri" w:hAnsi="Calibri" w:cs="Arial"/>
          <w:b/>
          <w:u w:val="single"/>
          <w:lang w:val="nl-NL"/>
        </w:rPr>
        <w:t xml:space="preserve">.2 </w:t>
      </w:r>
      <w:r>
        <w:rPr>
          <w:rFonts w:ascii="Calibri" w:hAnsi="Calibri" w:cs="Arial"/>
          <w:b/>
          <w:u w:val="single"/>
          <w:lang w:val="nl-NL"/>
        </w:rPr>
        <w:t>F</w:t>
      </w:r>
      <w:r w:rsidRPr="00D7363B">
        <w:rPr>
          <w:rFonts w:ascii="Calibri" w:hAnsi="Calibri" w:cs="Arial"/>
          <w:b/>
          <w:u w:val="single"/>
          <w:lang w:val="nl-NL"/>
        </w:rPr>
        <w:t>inanciële administratie.</w:t>
      </w:r>
    </w:p>
    <w:p w:rsidR="00A35843" w:rsidRPr="00670D04" w:rsidRDefault="00A35843" w:rsidP="00A35843">
      <w:pPr>
        <w:jc w:val="both"/>
        <w:rPr>
          <w:rFonts w:ascii="Calibri" w:hAnsi="Calibri" w:cs="Arial"/>
          <w:lang w:val="nl-NL"/>
        </w:rPr>
      </w:pPr>
      <w:r w:rsidRPr="00670D04">
        <w:rPr>
          <w:rFonts w:ascii="Calibri" w:hAnsi="Calibri" w:cs="Arial"/>
          <w:lang w:val="nl-NL"/>
        </w:rPr>
        <w:t>Om de kosten te kunnen dekken doen wij onder andere een beroep op diverse Stichtingen om een bijdrage te verlenen. Deze gelden komen vrijwel volledig ten goede van onze werkzaamheden in Peru. De kosten in de Nederlandse Stichting zullen beperkt blijven tot administratieve kosten en leges. Er zullen geen vacatiekosten betaald worden en onkosten zullen slechts in beperkte mate uitgekeerd worden. Alle medewerkers verrichten hun werkzaamheden op vrijwillige en onbezoldigde basis.</w:t>
      </w:r>
    </w:p>
    <w:p w:rsidR="00A35843" w:rsidRPr="00670D04" w:rsidRDefault="00A35843" w:rsidP="00A35843">
      <w:pPr>
        <w:jc w:val="both"/>
        <w:rPr>
          <w:rFonts w:ascii="Calibri" w:hAnsi="Calibri" w:cs="Arial"/>
          <w:lang w:val="nl-NL"/>
        </w:rPr>
      </w:pPr>
    </w:p>
    <w:p w:rsidR="00A35843" w:rsidRPr="00670D04" w:rsidRDefault="00A35843" w:rsidP="00A35843">
      <w:pPr>
        <w:jc w:val="both"/>
        <w:rPr>
          <w:rFonts w:ascii="Calibri" w:hAnsi="Calibri" w:cs="Arial"/>
          <w:lang w:val="nl-NL"/>
        </w:rPr>
      </w:pPr>
      <w:r w:rsidRPr="00670D04">
        <w:rPr>
          <w:rFonts w:ascii="Calibri" w:hAnsi="Calibri" w:cs="Arial"/>
          <w:lang w:val="nl-NL"/>
        </w:rPr>
        <w:t>Het beheer van de inkomsten ligt bij het bestuur, waarvan de bestuursleden een verantwoordelijke positie in de maatschappij innemen en bestuurlijke en financiële ervaring kunnen aanwenden. De fondsen worden in samenspraak met de Peruaanse instelling zodanig beheerd en besteed, dat er een gezonde ontwikkeling van het project tot stand komt.</w:t>
      </w:r>
    </w:p>
    <w:p w:rsidR="00A35843" w:rsidRPr="00670D04" w:rsidRDefault="00A35843" w:rsidP="00A35843">
      <w:pPr>
        <w:jc w:val="both"/>
        <w:rPr>
          <w:rFonts w:ascii="Calibri" w:hAnsi="Calibri" w:cs="Arial"/>
          <w:lang w:val="nl-NL"/>
        </w:rPr>
      </w:pPr>
    </w:p>
    <w:p w:rsidR="00A35843" w:rsidRPr="00D7363B" w:rsidRDefault="00A35843" w:rsidP="00A35843">
      <w:pPr>
        <w:jc w:val="both"/>
        <w:rPr>
          <w:rFonts w:ascii="Calibri" w:hAnsi="Calibri" w:cs="Arial"/>
          <w:lang w:val="nl-NL"/>
        </w:rPr>
      </w:pPr>
      <w:r w:rsidRPr="00754885">
        <w:rPr>
          <w:rFonts w:ascii="Calibri" w:hAnsi="Calibri" w:cs="Arial"/>
          <w:lang w:val="nl-NL"/>
        </w:rPr>
        <w:t xml:space="preserve">Het Stichtingsbestuur zal aan het einde van elk lopend jaar een </w:t>
      </w:r>
      <w:r w:rsidR="00307A4A" w:rsidRPr="00754885">
        <w:rPr>
          <w:rFonts w:ascii="Calibri" w:hAnsi="Calibri" w:cs="Arial"/>
          <w:lang w:val="nl-NL"/>
        </w:rPr>
        <w:t>beschrijvende</w:t>
      </w:r>
      <w:r w:rsidRPr="00754885">
        <w:rPr>
          <w:rFonts w:ascii="Calibri" w:hAnsi="Calibri" w:cs="Arial"/>
          <w:lang w:val="nl-NL"/>
        </w:rPr>
        <w:t xml:space="preserve"> rapportage over de activiteiten van dat jaar en een financieel rapport presenteren.</w:t>
      </w:r>
    </w:p>
    <w:p w:rsidR="00173EA0" w:rsidRPr="00A35843" w:rsidRDefault="00173EA0">
      <w:pPr>
        <w:rPr>
          <w:lang w:val="nl-NL"/>
        </w:rPr>
      </w:pPr>
    </w:p>
    <w:sectPr w:rsidR="00173EA0" w:rsidRPr="00A35843" w:rsidSect="00713CBC">
      <w:footerReference w:type="even" r:id="rId21"/>
      <w:footerReference w:type="default" r:id="rId22"/>
      <w:footerReference w:type="first" r:id="rId23"/>
      <w:pgSz w:w="11906" w:h="16838" w:code="9"/>
      <w:pgMar w:top="851" w:right="760" w:bottom="66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D88" w:rsidRDefault="00755D88" w:rsidP="0051199D">
      <w:r>
        <w:separator/>
      </w:r>
    </w:p>
  </w:endnote>
  <w:endnote w:type="continuationSeparator" w:id="0">
    <w:p w:rsidR="00755D88" w:rsidRDefault="00755D88" w:rsidP="00511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28" w:rsidRDefault="0051199D" w:rsidP="00307341">
    <w:pPr>
      <w:pStyle w:val="Voettekst"/>
      <w:framePr w:wrap="around" w:vAnchor="text" w:hAnchor="margin" w:xAlign="right" w:y="1"/>
      <w:rPr>
        <w:rStyle w:val="Paginanummer"/>
      </w:rPr>
    </w:pPr>
    <w:r>
      <w:rPr>
        <w:rStyle w:val="Paginanummer"/>
      </w:rPr>
      <w:fldChar w:fldCharType="begin"/>
    </w:r>
    <w:r w:rsidR="00307A4A">
      <w:rPr>
        <w:rStyle w:val="Paginanummer"/>
      </w:rPr>
      <w:instrText xml:space="preserve">PAGE  </w:instrText>
    </w:r>
    <w:r>
      <w:rPr>
        <w:rStyle w:val="Paginanummer"/>
      </w:rPr>
      <w:fldChar w:fldCharType="end"/>
    </w:r>
  </w:p>
  <w:p w:rsidR="00290B28" w:rsidRDefault="00755D88" w:rsidP="00506E27">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28" w:rsidRDefault="0051199D" w:rsidP="00307341">
    <w:pPr>
      <w:pStyle w:val="Voettekst"/>
      <w:framePr w:wrap="around" w:vAnchor="text" w:hAnchor="margin" w:xAlign="right" w:y="1"/>
      <w:rPr>
        <w:rStyle w:val="Paginanummer"/>
      </w:rPr>
    </w:pPr>
    <w:r>
      <w:rPr>
        <w:rStyle w:val="Paginanummer"/>
      </w:rPr>
      <w:fldChar w:fldCharType="begin"/>
    </w:r>
    <w:r w:rsidR="00307A4A">
      <w:rPr>
        <w:rStyle w:val="Paginanummer"/>
      </w:rPr>
      <w:instrText xml:space="preserve">PAGE  </w:instrText>
    </w:r>
    <w:r>
      <w:rPr>
        <w:rStyle w:val="Paginanummer"/>
      </w:rPr>
      <w:fldChar w:fldCharType="separate"/>
    </w:r>
    <w:r w:rsidR="000B5069">
      <w:rPr>
        <w:rStyle w:val="Paginanummer"/>
        <w:noProof/>
      </w:rPr>
      <w:t>10</w:t>
    </w:r>
    <w:r>
      <w:rPr>
        <w:rStyle w:val="Paginanummer"/>
      </w:rPr>
      <w:fldChar w:fldCharType="end"/>
    </w:r>
  </w:p>
  <w:p w:rsidR="00290B28" w:rsidRDefault="00755D88" w:rsidP="00506E27">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F7" w:rsidRDefault="0051199D">
    <w:pPr>
      <w:pStyle w:val="Voettekst"/>
      <w:jc w:val="right"/>
    </w:pPr>
    <w:r>
      <w:fldChar w:fldCharType="begin"/>
    </w:r>
    <w:r w:rsidR="00307A4A">
      <w:instrText xml:space="preserve"> PAGE   \* MERGEFORMAT </w:instrText>
    </w:r>
    <w:r>
      <w:fldChar w:fldCharType="separate"/>
    </w:r>
    <w:r w:rsidR="000B5069">
      <w:rPr>
        <w:noProof/>
      </w:rPr>
      <w:t>1</w:t>
    </w:r>
    <w:r>
      <w:fldChar w:fldCharType="end"/>
    </w:r>
  </w:p>
  <w:p w:rsidR="009D6BF7" w:rsidRDefault="00755D8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D88" w:rsidRDefault="00755D88" w:rsidP="0051199D">
      <w:r>
        <w:separator/>
      </w:r>
    </w:p>
  </w:footnote>
  <w:footnote w:type="continuationSeparator" w:id="0">
    <w:p w:rsidR="00755D88" w:rsidRDefault="00755D88" w:rsidP="00511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F08"/>
    <w:multiLevelType w:val="hybridMultilevel"/>
    <w:tmpl w:val="6A6E8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8349EA"/>
    <w:multiLevelType w:val="hybridMultilevel"/>
    <w:tmpl w:val="FAD8C2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226439C"/>
    <w:multiLevelType w:val="hybridMultilevel"/>
    <w:tmpl w:val="9F02AB0C"/>
    <w:lvl w:ilvl="0" w:tplc="6A443626">
      <w:start w:val="6"/>
      <w:numFmt w:val="bullet"/>
      <w:lvlText w:val="-"/>
      <w:lvlJc w:val="left"/>
      <w:pPr>
        <w:ind w:left="720" w:hanging="360"/>
      </w:pPr>
      <w:rPr>
        <w:rFonts w:ascii="Calibri" w:eastAsia="Times New Roman"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1431DF8"/>
    <w:multiLevelType w:val="hybridMultilevel"/>
    <w:tmpl w:val="D76A8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0F33AB"/>
    <w:multiLevelType w:val="hybridMultilevel"/>
    <w:tmpl w:val="ED2A0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171327F"/>
    <w:multiLevelType w:val="hybridMultilevel"/>
    <w:tmpl w:val="9F0E4B24"/>
    <w:lvl w:ilvl="0" w:tplc="2C0A0001">
      <w:start w:val="1"/>
      <w:numFmt w:val="bullet"/>
      <w:lvlText w:val=""/>
      <w:lvlJc w:val="left"/>
      <w:pPr>
        <w:ind w:left="360" w:hanging="360"/>
      </w:pPr>
      <w:rPr>
        <w:rFonts w:ascii="Symbol" w:eastAsia="Times New Roman" w:hAnsi="Symbol"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66BA4306"/>
    <w:multiLevelType w:val="hybridMultilevel"/>
    <w:tmpl w:val="E1CE59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35843"/>
    <w:rsid w:val="000B5069"/>
    <w:rsid w:val="00125D94"/>
    <w:rsid w:val="00173EA0"/>
    <w:rsid w:val="002A33F8"/>
    <w:rsid w:val="00307A4A"/>
    <w:rsid w:val="00354015"/>
    <w:rsid w:val="0051199D"/>
    <w:rsid w:val="00755D88"/>
    <w:rsid w:val="008473CF"/>
    <w:rsid w:val="00A35843"/>
    <w:rsid w:val="00AC75C8"/>
    <w:rsid w:val="00D77E5C"/>
    <w:rsid w:val="00F631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5843"/>
    <w:pPr>
      <w:spacing w:after="0" w:line="240" w:lineRule="auto"/>
    </w:pPr>
    <w:rPr>
      <w:rFonts w:ascii="Times New Roman" w:eastAsia="Times New Roman" w:hAnsi="Times New Roman" w:cs="Times New Roman"/>
      <w:sz w:val="24"/>
      <w:szCs w:val="24"/>
      <w:lang w:val="es-ES" w:eastAsia="es-ES" w:bidi="ar-SA"/>
    </w:rPr>
  </w:style>
  <w:style w:type="paragraph" w:styleId="Kop1">
    <w:name w:val="heading 1"/>
    <w:basedOn w:val="Standaard"/>
    <w:next w:val="Standaard"/>
    <w:link w:val="Kop1Char"/>
    <w:uiPriority w:val="9"/>
    <w:qFormat/>
    <w:rsid w:val="00354015"/>
    <w:pPr>
      <w:spacing w:before="48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354015"/>
    <w:pPr>
      <w:spacing w:before="200" w:line="271" w:lineRule="auto"/>
      <w:outlineLvl w:val="1"/>
    </w:pPr>
    <w:rPr>
      <w:smallCaps/>
      <w:sz w:val="28"/>
      <w:szCs w:val="28"/>
    </w:rPr>
  </w:style>
  <w:style w:type="paragraph" w:styleId="Kop3">
    <w:name w:val="heading 3"/>
    <w:basedOn w:val="Standaard"/>
    <w:next w:val="Standaard"/>
    <w:link w:val="Kop3Char"/>
    <w:uiPriority w:val="9"/>
    <w:unhideWhenUsed/>
    <w:qFormat/>
    <w:rsid w:val="00354015"/>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354015"/>
    <w:pPr>
      <w:spacing w:line="271" w:lineRule="auto"/>
      <w:outlineLvl w:val="3"/>
    </w:pPr>
    <w:rPr>
      <w:b/>
      <w:bCs/>
      <w:spacing w:val="5"/>
    </w:rPr>
  </w:style>
  <w:style w:type="paragraph" w:styleId="Kop5">
    <w:name w:val="heading 5"/>
    <w:basedOn w:val="Standaard"/>
    <w:next w:val="Standaard"/>
    <w:link w:val="Kop5Char"/>
    <w:uiPriority w:val="9"/>
    <w:semiHidden/>
    <w:unhideWhenUsed/>
    <w:qFormat/>
    <w:rsid w:val="00354015"/>
    <w:pPr>
      <w:spacing w:line="271" w:lineRule="auto"/>
      <w:outlineLvl w:val="4"/>
    </w:pPr>
    <w:rPr>
      <w:i/>
      <w:iCs/>
    </w:rPr>
  </w:style>
  <w:style w:type="paragraph" w:styleId="Kop6">
    <w:name w:val="heading 6"/>
    <w:basedOn w:val="Standaard"/>
    <w:next w:val="Standaard"/>
    <w:link w:val="Kop6Char"/>
    <w:uiPriority w:val="9"/>
    <w:semiHidden/>
    <w:unhideWhenUsed/>
    <w:qFormat/>
    <w:rsid w:val="00354015"/>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354015"/>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354015"/>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354015"/>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4015"/>
    <w:rPr>
      <w:smallCaps/>
      <w:spacing w:val="5"/>
      <w:sz w:val="36"/>
      <w:szCs w:val="36"/>
    </w:rPr>
  </w:style>
  <w:style w:type="character" w:customStyle="1" w:styleId="Kop2Char">
    <w:name w:val="Kop 2 Char"/>
    <w:basedOn w:val="Standaardalinea-lettertype"/>
    <w:link w:val="Kop2"/>
    <w:uiPriority w:val="9"/>
    <w:rsid w:val="00354015"/>
    <w:rPr>
      <w:smallCaps/>
      <w:sz w:val="28"/>
      <w:szCs w:val="28"/>
    </w:rPr>
  </w:style>
  <w:style w:type="character" w:customStyle="1" w:styleId="Kop3Char">
    <w:name w:val="Kop 3 Char"/>
    <w:basedOn w:val="Standaardalinea-lettertype"/>
    <w:link w:val="Kop3"/>
    <w:uiPriority w:val="9"/>
    <w:rsid w:val="00354015"/>
    <w:rPr>
      <w:i/>
      <w:iCs/>
      <w:smallCaps/>
      <w:spacing w:val="5"/>
      <w:sz w:val="26"/>
      <w:szCs w:val="26"/>
    </w:rPr>
  </w:style>
  <w:style w:type="character" w:customStyle="1" w:styleId="Kop4Char">
    <w:name w:val="Kop 4 Char"/>
    <w:basedOn w:val="Standaardalinea-lettertype"/>
    <w:link w:val="Kop4"/>
    <w:uiPriority w:val="9"/>
    <w:rsid w:val="00354015"/>
    <w:rPr>
      <w:b/>
      <w:bCs/>
      <w:spacing w:val="5"/>
      <w:sz w:val="24"/>
      <w:szCs w:val="24"/>
    </w:rPr>
  </w:style>
  <w:style w:type="character" w:customStyle="1" w:styleId="Kop5Char">
    <w:name w:val="Kop 5 Char"/>
    <w:basedOn w:val="Standaardalinea-lettertype"/>
    <w:link w:val="Kop5"/>
    <w:uiPriority w:val="9"/>
    <w:semiHidden/>
    <w:rsid w:val="00354015"/>
    <w:rPr>
      <w:i/>
      <w:iCs/>
      <w:sz w:val="24"/>
      <w:szCs w:val="24"/>
    </w:rPr>
  </w:style>
  <w:style w:type="character" w:customStyle="1" w:styleId="Kop6Char">
    <w:name w:val="Kop 6 Char"/>
    <w:basedOn w:val="Standaardalinea-lettertype"/>
    <w:link w:val="Kop6"/>
    <w:uiPriority w:val="9"/>
    <w:semiHidden/>
    <w:rsid w:val="00354015"/>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354015"/>
    <w:rPr>
      <w:b/>
      <w:bCs/>
      <w:i/>
      <w:iCs/>
      <w:color w:val="5A5A5A" w:themeColor="text1" w:themeTint="A5"/>
      <w:sz w:val="20"/>
      <w:szCs w:val="20"/>
    </w:rPr>
  </w:style>
  <w:style w:type="character" w:customStyle="1" w:styleId="Kop8Char">
    <w:name w:val="Kop 8 Char"/>
    <w:basedOn w:val="Standaardalinea-lettertype"/>
    <w:link w:val="Kop8"/>
    <w:uiPriority w:val="9"/>
    <w:semiHidden/>
    <w:rsid w:val="00354015"/>
    <w:rPr>
      <w:b/>
      <w:bCs/>
      <w:color w:val="7F7F7F" w:themeColor="text1" w:themeTint="80"/>
      <w:sz w:val="20"/>
      <w:szCs w:val="20"/>
    </w:rPr>
  </w:style>
  <w:style w:type="character" w:customStyle="1" w:styleId="Kop9Char">
    <w:name w:val="Kop 9 Char"/>
    <w:basedOn w:val="Standaardalinea-lettertype"/>
    <w:link w:val="Kop9"/>
    <w:uiPriority w:val="9"/>
    <w:semiHidden/>
    <w:rsid w:val="00354015"/>
    <w:rPr>
      <w:b/>
      <w:bCs/>
      <w:i/>
      <w:iCs/>
      <w:color w:val="7F7F7F" w:themeColor="text1" w:themeTint="80"/>
      <w:sz w:val="18"/>
      <w:szCs w:val="18"/>
    </w:rPr>
  </w:style>
  <w:style w:type="paragraph" w:styleId="Titel">
    <w:name w:val="Title"/>
    <w:basedOn w:val="Standaard"/>
    <w:next w:val="Standaard"/>
    <w:link w:val="TitelChar"/>
    <w:uiPriority w:val="10"/>
    <w:qFormat/>
    <w:rsid w:val="00354015"/>
    <w:pPr>
      <w:spacing w:after="300"/>
      <w:contextualSpacing/>
    </w:pPr>
    <w:rPr>
      <w:smallCaps/>
      <w:sz w:val="52"/>
      <w:szCs w:val="52"/>
    </w:rPr>
  </w:style>
  <w:style w:type="character" w:customStyle="1" w:styleId="TitelChar">
    <w:name w:val="Titel Char"/>
    <w:basedOn w:val="Standaardalinea-lettertype"/>
    <w:link w:val="Titel"/>
    <w:uiPriority w:val="10"/>
    <w:rsid w:val="00354015"/>
    <w:rPr>
      <w:smallCaps/>
      <w:sz w:val="52"/>
      <w:szCs w:val="52"/>
    </w:rPr>
  </w:style>
  <w:style w:type="paragraph" w:styleId="Subtitel">
    <w:name w:val="Subtitle"/>
    <w:basedOn w:val="Standaard"/>
    <w:next w:val="Standaard"/>
    <w:link w:val="SubtitelChar"/>
    <w:uiPriority w:val="11"/>
    <w:qFormat/>
    <w:rsid w:val="00354015"/>
    <w:rPr>
      <w:i/>
      <w:iCs/>
      <w:smallCaps/>
      <w:spacing w:val="10"/>
      <w:sz w:val="28"/>
      <w:szCs w:val="28"/>
    </w:rPr>
  </w:style>
  <w:style w:type="character" w:customStyle="1" w:styleId="SubtitelChar">
    <w:name w:val="Subtitel Char"/>
    <w:basedOn w:val="Standaardalinea-lettertype"/>
    <w:link w:val="Subtitel"/>
    <w:uiPriority w:val="11"/>
    <w:rsid w:val="00354015"/>
    <w:rPr>
      <w:i/>
      <w:iCs/>
      <w:smallCaps/>
      <w:spacing w:val="10"/>
      <w:sz w:val="28"/>
      <w:szCs w:val="28"/>
    </w:rPr>
  </w:style>
  <w:style w:type="character" w:styleId="Zwaar">
    <w:name w:val="Strong"/>
    <w:uiPriority w:val="22"/>
    <w:qFormat/>
    <w:rsid w:val="00354015"/>
    <w:rPr>
      <w:b/>
      <w:bCs/>
    </w:rPr>
  </w:style>
  <w:style w:type="character" w:styleId="Nadruk">
    <w:name w:val="Emphasis"/>
    <w:uiPriority w:val="20"/>
    <w:qFormat/>
    <w:rsid w:val="00354015"/>
    <w:rPr>
      <w:b/>
      <w:bCs/>
      <w:i/>
      <w:iCs/>
      <w:spacing w:val="10"/>
    </w:rPr>
  </w:style>
  <w:style w:type="paragraph" w:styleId="Geenafstand">
    <w:name w:val="No Spacing"/>
    <w:basedOn w:val="Standaard"/>
    <w:uiPriority w:val="1"/>
    <w:qFormat/>
    <w:rsid w:val="00354015"/>
  </w:style>
  <w:style w:type="paragraph" w:styleId="Lijstalinea">
    <w:name w:val="List Paragraph"/>
    <w:basedOn w:val="Standaard"/>
    <w:uiPriority w:val="34"/>
    <w:qFormat/>
    <w:rsid w:val="00354015"/>
    <w:pPr>
      <w:ind w:left="720"/>
      <w:contextualSpacing/>
    </w:pPr>
  </w:style>
  <w:style w:type="paragraph" w:styleId="Citaat">
    <w:name w:val="Quote"/>
    <w:basedOn w:val="Standaard"/>
    <w:next w:val="Standaard"/>
    <w:link w:val="CitaatChar"/>
    <w:uiPriority w:val="29"/>
    <w:qFormat/>
    <w:rsid w:val="00354015"/>
    <w:rPr>
      <w:i/>
      <w:iCs/>
    </w:rPr>
  </w:style>
  <w:style w:type="character" w:customStyle="1" w:styleId="CitaatChar">
    <w:name w:val="Citaat Char"/>
    <w:basedOn w:val="Standaardalinea-lettertype"/>
    <w:link w:val="Citaat"/>
    <w:uiPriority w:val="29"/>
    <w:rsid w:val="00354015"/>
    <w:rPr>
      <w:i/>
      <w:iCs/>
    </w:rPr>
  </w:style>
  <w:style w:type="paragraph" w:styleId="Duidelijkcitaat">
    <w:name w:val="Intense Quote"/>
    <w:basedOn w:val="Standaard"/>
    <w:next w:val="Standaard"/>
    <w:link w:val="DuidelijkcitaatChar"/>
    <w:uiPriority w:val="30"/>
    <w:qFormat/>
    <w:rsid w:val="00354015"/>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354015"/>
    <w:rPr>
      <w:i/>
      <w:iCs/>
    </w:rPr>
  </w:style>
  <w:style w:type="character" w:styleId="Subtielebenadrukking">
    <w:name w:val="Subtle Emphasis"/>
    <w:uiPriority w:val="19"/>
    <w:qFormat/>
    <w:rsid w:val="00354015"/>
    <w:rPr>
      <w:i/>
      <w:iCs/>
    </w:rPr>
  </w:style>
  <w:style w:type="character" w:styleId="Intensievebenadrukking">
    <w:name w:val="Intense Emphasis"/>
    <w:uiPriority w:val="21"/>
    <w:qFormat/>
    <w:rsid w:val="00354015"/>
    <w:rPr>
      <w:b/>
      <w:bCs/>
      <w:i/>
      <w:iCs/>
    </w:rPr>
  </w:style>
  <w:style w:type="character" w:styleId="Subtieleverwijzing">
    <w:name w:val="Subtle Reference"/>
    <w:basedOn w:val="Standaardalinea-lettertype"/>
    <w:uiPriority w:val="31"/>
    <w:qFormat/>
    <w:rsid w:val="00354015"/>
    <w:rPr>
      <w:smallCaps/>
    </w:rPr>
  </w:style>
  <w:style w:type="character" w:styleId="Intensieveverwijzing">
    <w:name w:val="Intense Reference"/>
    <w:uiPriority w:val="32"/>
    <w:qFormat/>
    <w:rsid w:val="00354015"/>
    <w:rPr>
      <w:b/>
      <w:bCs/>
      <w:smallCaps/>
    </w:rPr>
  </w:style>
  <w:style w:type="character" w:styleId="Titelvanboek">
    <w:name w:val="Book Title"/>
    <w:basedOn w:val="Standaardalinea-lettertype"/>
    <w:uiPriority w:val="33"/>
    <w:qFormat/>
    <w:rsid w:val="00354015"/>
    <w:rPr>
      <w:i/>
      <w:iCs/>
      <w:smallCaps/>
      <w:spacing w:val="5"/>
    </w:rPr>
  </w:style>
  <w:style w:type="paragraph" w:styleId="Kopvaninhoudsopgave">
    <w:name w:val="TOC Heading"/>
    <w:basedOn w:val="Kop1"/>
    <w:next w:val="Standaard"/>
    <w:uiPriority w:val="39"/>
    <w:semiHidden/>
    <w:unhideWhenUsed/>
    <w:qFormat/>
    <w:rsid w:val="00354015"/>
    <w:pPr>
      <w:outlineLvl w:val="9"/>
    </w:pPr>
  </w:style>
  <w:style w:type="paragraph" w:styleId="Voettekst">
    <w:name w:val="footer"/>
    <w:basedOn w:val="Standaard"/>
    <w:link w:val="VoettekstChar"/>
    <w:uiPriority w:val="99"/>
    <w:rsid w:val="00A35843"/>
    <w:pPr>
      <w:tabs>
        <w:tab w:val="center" w:pos="4536"/>
        <w:tab w:val="right" w:pos="9072"/>
      </w:tabs>
    </w:pPr>
  </w:style>
  <w:style w:type="character" w:customStyle="1" w:styleId="VoettekstChar">
    <w:name w:val="Voettekst Char"/>
    <w:basedOn w:val="Standaardalinea-lettertype"/>
    <w:link w:val="Voettekst"/>
    <w:uiPriority w:val="99"/>
    <w:rsid w:val="00A35843"/>
    <w:rPr>
      <w:rFonts w:ascii="Times New Roman" w:eastAsia="Times New Roman" w:hAnsi="Times New Roman" w:cs="Times New Roman"/>
      <w:sz w:val="24"/>
      <w:szCs w:val="24"/>
      <w:lang w:val="es-ES" w:eastAsia="es-ES" w:bidi="ar-SA"/>
    </w:rPr>
  </w:style>
  <w:style w:type="character" w:styleId="Paginanummer">
    <w:name w:val="page number"/>
    <w:uiPriority w:val="99"/>
    <w:rsid w:val="00A35843"/>
    <w:rPr>
      <w:rFonts w:cs="Times New Roman"/>
    </w:rPr>
  </w:style>
  <w:style w:type="character" w:styleId="HTML-schrijfmachine">
    <w:name w:val="HTML Typewriter"/>
    <w:uiPriority w:val="99"/>
    <w:semiHidden/>
    <w:rsid w:val="00A35843"/>
    <w:rPr>
      <w:rFonts w:ascii="Arial Unicode MS" w:eastAsia="Arial Unicode MS" w:hAnsi="Arial Unicode MS" w:cs="Arial Unicode MS"/>
      <w:sz w:val="20"/>
      <w:szCs w:val="20"/>
    </w:rPr>
  </w:style>
  <w:style w:type="paragraph" w:styleId="Normaalweb">
    <w:name w:val="Normal (Web)"/>
    <w:basedOn w:val="Standaard"/>
    <w:uiPriority w:val="99"/>
    <w:rsid w:val="00A35843"/>
    <w:pPr>
      <w:spacing w:before="150" w:after="225"/>
    </w:pPr>
    <w:rPr>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A6647-06E8-46F4-B0B4-C58DEE52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3202</Words>
  <Characters>17615</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4</cp:revision>
  <dcterms:created xsi:type="dcterms:W3CDTF">2014-04-09T17:27:00Z</dcterms:created>
  <dcterms:modified xsi:type="dcterms:W3CDTF">2014-04-15T12:27:00Z</dcterms:modified>
</cp:coreProperties>
</file>