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A6090" w14:textId="77777777" w:rsidR="00905094" w:rsidRPr="0059736E" w:rsidRDefault="00905094" w:rsidP="00905094">
      <w:pPr>
        <w:spacing w:after="0"/>
        <w:jc w:val="right"/>
        <w:rPr>
          <w:rFonts w:ascii="Arial" w:hAnsi="Arial" w:cs="Arial"/>
          <w:b/>
          <w:sz w:val="24"/>
          <w:szCs w:val="24"/>
          <w:u w:val="single"/>
          <w:lang w:val="nl-NL"/>
        </w:rPr>
      </w:pPr>
      <w:r w:rsidRPr="0059736E">
        <w:rPr>
          <w:rFonts w:ascii="Arial" w:hAnsi="Arial" w:cs="Arial"/>
          <w:b/>
          <w:sz w:val="24"/>
          <w:szCs w:val="24"/>
          <w:u w:val="single"/>
          <w:lang w:val="nl-NL"/>
        </w:rPr>
        <w:t>Bijlage 2</w:t>
      </w:r>
    </w:p>
    <w:p w14:paraId="2B473F05" w14:textId="77777777" w:rsidR="00974603" w:rsidRPr="006E7A02" w:rsidRDefault="001663B0" w:rsidP="00974603">
      <w:pPr>
        <w:jc w:val="center"/>
        <w:rPr>
          <w:rFonts w:ascii="Calibri" w:hAnsi="Calibri" w:cs="Calibri"/>
          <w:b/>
          <w:sz w:val="36"/>
          <w:szCs w:val="36"/>
          <w:u w:val="single"/>
          <w:lang w:val="nl-NL"/>
        </w:rPr>
      </w:pPr>
      <w:r w:rsidRPr="006E7A02">
        <w:rPr>
          <w:rFonts w:ascii="Calibri" w:hAnsi="Calibri" w:cs="Calibri"/>
          <w:b/>
          <w:sz w:val="36"/>
          <w:szCs w:val="36"/>
          <w:u w:val="single"/>
          <w:lang w:val="nl-NL"/>
        </w:rPr>
        <w:t>Inhoudelijke eind</w:t>
      </w:r>
      <w:r w:rsidR="00974603" w:rsidRPr="006E7A02">
        <w:rPr>
          <w:rFonts w:ascii="Calibri" w:hAnsi="Calibri" w:cs="Calibri"/>
          <w:b/>
          <w:sz w:val="36"/>
          <w:szCs w:val="36"/>
          <w:u w:val="single"/>
          <w:lang w:val="nl-NL"/>
        </w:rPr>
        <w:t>rapportage</w:t>
      </w:r>
    </w:p>
    <w:p w14:paraId="674959F6" w14:textId="77777777" w:rsidR="00974603" w:rsidRPr="006E7A02" w:rsidRDefault="00974603" w:rsidP="00974603">
      <w:pPr>
        <w:jc w:val="center"/>
        <w:rPr>
          <w:rFonts w:ascii="Calibri" w:hAnsi="Calibri" w:cs="Calibri"/>
          <w:b/>
          <w:sz w:val="28"/>
          <w:szCs w:val="28"/>
          <w:u w:val="single"/>
          <w:lang w:val="nl-NL"/>
        </w:rPr>
      </w:pPr>
      <w:r w:rsidRPr="006E7A02">
        <w:rPr>
          <w:rFonts w:ascii="Calibri" w:hAnsi="Calibri" w:cs="Calibri"/>
          <w:b/>
          <w:sz w:val="28"/>
          <w:szCs w:val="28"/>
          <w:u w:val="single"/>
          <w:lang w:val="nl-NL"/>
        </w:rPr>
        <w:t xml:space="preserve">periode </w:t>
      </w:r>
      <w:r w:rsidR="0059736E" w:rsidRPr="006E7A02">
        <w:rPr>
          <w:rFonts w:ascii="Calibri" w:hAnsi="Calibri" w:cs="Calibri"/>
          <w:b/>
          <w:sz w:val="28"/>
          <w:szCs w:val="28"/>
          <w:u w:val="single"/>
          <w:lang w:val="nl-NL"/>
        </w:rPr>
        <w:t>jan</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616EBD">
        <w:rPr>
          <w:rFonts w:ascii="Calibri" w:hAnsi="Calibri" w:cs="Calibri"/>
          <w:b/>
          <w:sz w:val="28"/>
          <w:szCs w:val="28"/>
          <w:u w:val="single"/>
          <w:lang w:val="nl-NL"/>
        </w:rPr>
        <w:t>4</w:t>
      </w:r>
      <w:r w:rsidRPr="006E7A02">
        <w:rPr>
          <w:rFonts w:ascii="Calibri" w:hAnsi="Calibri" w:cs="Calibri"/>
          <w:b/>
          <w:sz w:val="28"/>
          <w:szCs w:val="28"/>
          <w:u w:val="single"/>
          <w:lang w:val="nl-NL"/>
        </w:rPr>
        <w:t xml:space="preserve"> – </w:t>
      </w:r>
      <w:r w:rsidR="00456F2E" w:rsidRPr="006E7A02">
        <w:rPr>
          <w:rFonts w:ascii="Calibri" w:hAnsi="Calibri" w:cs="Calibri"/>
          <w:b/>
          <w:sz w:val="28"/>
          <w:szCs w:val="28"/>
          <w:u w:val="single"/>
          <w:lang w:val="nl-NL"/>
        </w:rPr>
        <w:t>dec</w:t>
      </w:r>
      <w:r w:rsidRPr="006E7A02">
        <w:rPr>
          <w:rFonts w:ascii="Calibri" w:hAnsi="Calibri" w:cs="Calibri"/>
          <w:b/>
          <w:sz w:val="28"/>
          <w:szCs w:val="28"/>
          <w:u w:val="single"/>
          <w:lang w:val="nl-NL"/>
        </w:rPr>
        <w:t xml:space="preserve"> 20</w:t>
      </w:r>
      <w:r w:rsidR="0059736E" w:rsidRPr="006E7A02">
        <w:rPr>
          <w:rFonts w:ascii="Calibri" w:hAnsi="Calibri" w:cs="Calibri"/>
          <w:b/>
          <w:sz w:val="28"/>
          <w:szCs w:val="28"/>
          <w:u w:val="single"/>
          <w:lang w:val="nl-NL"/>
        </w:rPr>
        <w:t>1</w:t>
      </w:r>
      <w:r w:rsidR="00616EBD">
        <w:rPr>
          <w:rFonts w:ascii="Calibri" w:hAnsi="Calibri" w:cs="Calibri"/>
          <w:b/>
          <w:sz w:val="28"/>
          <w:szCs w:val="28"/>
          <w:u w:val="single"/>
          <w:lang w:val="nl-NL"/>
        </w:rPr>
        <w:t>4</w:t>
      </w:r>
    </w:p>
    <w:p w14:paraId="040D2696" w14:textId="77777777" w:rsidR="00974603" w:rsidRPr="006E7A02" w:rsidRDefault="00616EBD" w:rsidP="00974603">
      <w:pPr>
        <w:pStyle w:val="Sinespaciado"/>
        <w:jc w:val="right"/>
        <w:rPr>
          <w:rFonts w:ascii="Arial" w:hAnsi="Arial" w:cs="Arial"/>
          <w:lang w:val="nl-NL"/>
        </w:rPr>
      </w:pPr>
      <w:r>
        <w:rPr>
          <w:rFonts w:ascii="Arial" w:hAnsi="Arial" w:cs="Arial"/>
          <w:lang w:val="nl-NL"/>
        </w:rPr>
        <w:t xml:space="preserve">februari </w:t>
      </w:r>
      <w:r w:rsidR="00974603" w:rsidRPr="006E7A02">
        <w:rPr>
          <w:rFonts w:ascii="Arial" w:hAnsi="Arial" w:cs="Arial"/>
          <w:lang w:val="nl-NL"/>
        </w:rPr>
        <w:t>201</w:t>
      </w:r>
      <w:r>
        <w:rPr>
          <w:rFonts w:ascii="Arial" w:hAnsi="Arial" w:cs="Arial"/>
          <w:lang w:val="nl-NL"/>
        </w:rPr>
        <w:t>5</w:t>
      </w:r>
    </w:p>
    <w:p w14:paraId="078DF168" w14:textId="77777777" w:rsidR="00E33F13" w:rsidRPr="006E7A02" w:rsidRDefault="00E33F13" w:rsidP="00974603">
      <w:pPr>
        <w:rPr>
          <w:lang w:val="nl-NL"/>
        </w:rPr>
      </w:pPr>
    </w:p>
    <w:p w14:paraId="6B72DD00" w14:textId="77777777" w:rsidR="00FA1E6D" w:rsidRPr="006E7A02" w:rsidRDefault="0059736E" w:rsidP="00974603">
      <w:pPr>
        <w:spacing w:after="0"/>
        <w:rPr>
          <w:rFonts w:ascii="Arial" w:hAnsi="Arial" w:cs="Arial"/>
          <w:lang w:val="nl-NL"/>
        </w:rPr>
      </w:pPr>
      <w:r w:rsidRPr="006E7A02">
        <w:rPr>
          <w:rFonts w:ascii="Arial" w:hAnsi="Arial" w:cs="Arial"/>
          <w:lang w:val="nl-NL"/>
        </w:rPr>
        <w:t xml:space="preserve">In deze </w:t>
      </w:r>
      <w:r w:rsidR="001663B0" w:rsidRPr="006E7A02">
        <w:rPr>
          <w:rFonts w:ascii="Arial" w:hAnsi="Arial" w:cs="Arial"/>
          <w:lang w:val="nl-NL"/>
        </w:rPr>
        <w:t>eind</w:t>
      </w:r>
      <w:r w:rsidRPr="006E7A02">
        <w:rPr>
          <w:rFonts w:ascii="Arial" w:hAnsi="Arial" w:cs="Arial"/>
          <w:lang w:val="nl-NL"/>
        </w:rPr>
        <w:t xml:space="preserve">rapportage zullen wij </w:t>
      </w:r>
      <w:r w:rsidR="001663B0" w:rsidRPr="006E7A02">
        <w:rPr>
          <w:rFonts w:ascii="Arial" w:hAnsi="Arial" w:cs="Arial"/>
          <w:lang w:val="nl-NL"/>
        </w:rPr>
        <w:t xml:space="preserve">over de </w:t>
      </w:r>
      <w:r w:rsidRPr="006E7A02">
        <w:rPr>
          <w:rFonts w:ascii="Arial" w:hAnsi="Arial" w:cs="Arial"/>
          <w:lang w:val="nl-NL"/>
        </w:rPr>
        <w:t>project</w:t>
      </w:r>
      <w:r w:rsidR="001663B0" w:rsidRPr="006E7A02">
        <w:rPr>
          <w:rFonts w:ascii="Arial" w:hAnsi="Arial" w:cs="Arial"/>
          <w:lang w:val="nl-NL"/>
        </w:rPr>
        <w:t>en</w:t>
      </w:r>
      <w:r w:rsidR="003A3D28" w:rsidRPr="006E7A02">
        <w:rPr>
          <w:rFonts w:ascii="Arial" w:hAnsi="Arial" w:cs="Arial"/>
          <w:lang w:val="nl-NL"/>
        </w:rPr>
        <w:t xml:space="preserve"> </w:t>
      </w:r>
      <w:r w:rsidR="00D0241C" w:rsidRPr="006E7A02">
        <w:rPr>
          <w:rFonts w:ascii="Arial" w:hAnsi="Arial" w:cs="Arial"/>
          <w:lang w:val="nl-NL"/>
        </w:rPr>
        <w:t>in 201</w:t>
      </w:r>
      <w:r w:rsidR="00616EBD">
        <w:rPr>
          <w:rFonts w:ascii="Arial" w:hAnsi="Arial" w:cs="Arial"/>
          <w:lang w:val="nl-NL"/>
        </w:rPr>
        <w:t>4</w:t>
      </w:r>
      <w:r w:rsidR="003A3D28" w:rsidRPr="006E7A02">
        <w:rPr>
          <w:rFonts w:ascii="Arial" w:hAnsi="Arial" w:cs="Arial"/>
          <w:lang w:val="nl-NL"/>
        </w:rPr>
        <w:t xml:space="preserve"> </w:t>
      </w:r>
      <w:r w:rsidR="001663B0" w:rsidRPr="006E7A02">
        <w:rPr>
          <w:rFonts w:ascii="Arial" w:hAnsi="Arial" w:cs="Arial"/>
          <w:lang w:val="nl-NL"/>
        </w:rPr>
        <w:t>e</w:t>
      </w:r>
      <w:r w:rsidRPr="006E7A02">
        <w:rPr>
          <w:rFonts w:ascii="Arial" w:hAnsi="Arial" w:cs="Arial"/>
          <w:lang w:val="nl-NL"/>
        </w:rPr>
        <w:t>en besch</w:t>
      </w:r>
      <w:r w:rsidR="001663B0" w:rsidRPr="006E7A02">
        <w:rPr>
          <w:rFonts w:ascii="Arial" w:hAnsi="Arial" w:cs="Arial"/>
          <w:lang w:val="nl-NL"/>
        </w:rPr>
        <w:t>r</w:t>
      </w:r>
      <w:r w:rsidRPr="006E7A02">
        <w:rPr>
          <w:rFonts w:ascii="Arial" w:hAnsi="Arial" w:cs="Arial"/>
          <w:lang w:val="nl-NL"/>
        </w:rPr>
        <w:t xml:space="preserve">ijvend verslag doen, voorlopige conclusies trekken en metingen in percentages en/of aantallen weergeven. </w:t>
      </w:r>
    </w:p>
    <w:p w14:paraId="30952803" w14:textId="77777777" w:rsidR="00AD74D8" w:rsidRPr="006E7A02" w:rsidRDefault="00AD74D8" w:rsidP="00974603">
      <w:pPr>
        <w:spacing w:after="0"/>
        <w:rPr>
          <w:rFonts w:ascii="Arial" w:hAnsi="Arial" w:cs="Arial"/>
          <w:lang w:val="nl-NL"/>
        </w:rPr>
      </w:pPr>
    </w:p>
    <w:p w14:paraId="652CBADA" w14:textId="77777777" w:rsidR="00F64D95" w:rsidRPr="006E7A02" w:rsidRDefault="00D0241C" w:rsidP="00974603">
      <w:pPr>
        <w:spacing w:after="0"/>
        <w:rPr>
          <w:rFonts w:ascii="Arial" w:hAnsi="Arial" w:cs="Arial"/>
          <w:u w:val="single"/>
          <w:lang w:val="nl-NL"/>
        </w:rPr>
      </w:pPr>
      <w:r w:rsidRPr="006E7A02">
        <w:rPr>
          <w:rFonts w:ascii="Arial" w:hAnsi="Arial" w:cs="Arial"/>
          <w:u w:val="single"/>
          <w:lang w:val="nl-NL"/>
        </w:rPr>
        <w:t>Overzicht van onze p</w:t>
      </w:r>
      <w:r w:rsidR="0059736E" w:rsidRPr="006E7A02">
        <w:rPr>
          <w:rFonts w:ascii="Arial" w:hAnsi="Arial" w:cs="Arial"/>
          <w:u w:val="single"/>
          <w:lang w:val="nl-NL"/>
        </w:rPr>
        <w:t>rojecten:</w:t>
      </w:r>
    </w:p>
    <w:p w14:paraId="00092D24" w14:textId="77777777" w:rsidR="0059736E" w:rsidRPr="006E7A02" w:rsidRDefault="0059736E" w:rsidP="00974603">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Het OnderwijsKwaliteit Verbetering programma = OKV </w:t>
      </w:r>
    </w:p>
    <w:p w14:paraId="7B157FC9" w14:textId="77777777" w:rsidR="0059736E" w:rsidRPr="006E7A02" w:rsidRDefault="00A33148" w:rsidP="00974603">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Het Voorbereidend Basis Onderwijs = VBO </w:t>
      </w:r>
    </w:p>
    <w:p w14:paraId="02D44DB1" w14:textId="77777777" w:rsidR="00F67C46" w:rsidRPr="006E7A02" w:rsidRDefault="00F67C46" w:rsidP="00A33148">
      <w:pPr>
        <w:pStyle w:val="Prrafodelista"/>
        <w:numPr>
          <w:ilvl w:val="0"/>
          <w:numId w:val="7"/>
        </w:numPr>
        <w:spacing w:after="0"/>
        <w:ind w:left="426" w:hanging="426"/>
        <w:rPr>
          <w:rFonts w:ascii="Arial" w:hAnsi="Arial" w:cs="Arial"/>
          <w:lang w:val="nl-NL"/>
        </w:rPr>
      </w:pPr>
      <w:r w:rsidRPr="006E7A02">
        <w:rPr>
          <w:rFonts w:ascii="Arial" w:hAnsi="Arial" w:cs="Arial"/>
          <w:lang w:val="nl-NL"/>
        </w:rPr>
        <w:t xml:space="preserve">Vroegtijdige Stimulatie </w:t>
      </w:r>
    </w:p>
    <w:p w14:paraId="25B53061" w14:textId="77777777" w:rsidR="00F67C46" w:rsidRPr="006E7A02" w:rsidRDefault="00F67C46" w:rsidP="00A33148">
      <w:pPr>
        <w:pStyle w:val="Prrafodelista"/>
        <w:numPr>
          <w:ilvl w:val="0"/>
          <w:numId w:val="7"/>
        </w:numPr>
        <w:spacing w:after="0"/>
        <w:ind w:left="426" w:hanging="426"/>
        <w:rPr>
          <w:rFonts w:ascii="Arial" w:hAnsi="Arial" w:cs="Arial"/>
          <w:lang w:val="nl-NL"/>
        </w:rPr>
      </w:pPr>
      <w:r w:rsidRPr="006E7A02">
        <w:rPr>
          <w:rFonts w:ascii="Arial" w:hAnsi="Arial" w:cs="Arial"/>
          <w:lang w:val="nl-NL"/>
        </w:rPr>
        <w:t>Het programma “Ik Besta</w:t>
      </w:r>
      <w:r w:rsidR="00B06331" w:rsidRPr="006E7A02">
        <w:rPr>
          <w:rFonts w:ascii="Arial" w:hAnsi="Arial" w:cs="Arial"/>
          <w:lang w:val="nl-NL"/>
        </w:rPr>
        <w:t xml:space="preserve"> en </w:t>
      </w:r>
      <w:r w:rsidR="004B42E4" w:rsidRPr="006E7A02">
        <w:rPr>
          <w:rFonts w:ascii="Arial" w:hAnsi="Arial" w:cs="Arial"/>
          <w:lang w:val="nl-NL"/>
        </w:rPr>
        <w:t>I</w:t>
      </w:r>
      <w:r w:rsidR="00B06331" w:rsidRPr="006E7A02">
        <w:rPr>
          <w:rFonts w:ascii="Arial" w:hAnsi="Arial" w:cs="Arial"/>
          <w:lang w:val="nl-NL"/>
        </w:rPr>
        <w:t xml:space="preserve">k </w:t>
      </w:r>
      <w:r w:rsidR="004B42E4" w:rsidRPr="006E7A02">
        <w:rPr>
          <w:rFonts w:ascii="Arial" w:hAnsi="Arial" w:cs="Arial"/>
          <w:lang w:val="nl-NL"/>
        </w:rPr>
        <w:t>S</w:t>
      </w:r>
      <w:r w:rsidR="00B06331" w:rsidRPr="006E7A02">
        <w:rPr>
          <w:rFonts w:ascii="Arial" w:hAnsi="Arial" w:cs="Arial"/>
          <w:lang w:val="nl-NL"/>
        </w:rPr>
        <w:t>tudeer</w:t>
      </w:r>
      <w:r w:rsidR="004B42E4" w:rsidRPr="006E7A02">
        <w:rPr>
          <w:rFonts w:ascii="Arial" w:hAnsi="Arial" w:cs="Arial"/>
          <w:lang w:val="nl-NL"/>
        </w:rPr>
        <w:t>!</w:t>
      </w:r>
      <w:r w:rsidRPr="006E7A02">
        <w:rPr>
          <w:rFonts w:ascii="Arial" w:hAnsi="Arial" w:cs="Arial"/>
          <w:lang w:val="nl-NL"/>
        </w:rPr>
        <w:t xml:space="preserve">” </w:t>
      </w:r>
    </w:p>
    <w:p w14:paraId="330DD21B" w14:textId="77777777" w:rsidR="009F2A1B" w:rsidRPr="006E7A02" w:rsidRDefault="009F2A1B" w:rsidP="00A33148">
      <w:pPr>
        <w:spacing w:after="0"/>
        <w:rPr>
          <w:rFonts w:ascii="Arial" w:hAnsi="Arial" w:cs="Arial"/>
          <w:lang w:val="nl-NL"/>
        </w:rPr>
      </w:pPr>
    </w:p>
    <w:p w14:paraId="3442309F" w14:textId="77777777" w:rsidR="00905094" w:rsidRPr="006E7A02" w:rsidRDefault="00905094" w:rsidP="00974603">
      <w:pPr>
        <w:spacing w:after="0"/>
        <w:rPr>
          <w:rFonts w:ascii="Arial" w:hAnsi="Arial" w:cs="Arial"/>
          <w:lang w:val="nl-NL"/>
        </w:rPr>
      </w:pPr>
      <w:r w:rsidRPr="006E7A02">
        <w:rPr>
          <w:rFonts w:ascii="Arial" w:hAnsi="Arial" w:cs="Arial"/>
          <w:lang w:val="nl-NL"/>
        </w:rPr>
        <w:t>Voor de financiële rapportage verwijzen wij naar Bijlage 1.</w:t>
      </w:r>
    </w:p>
    <w:p w14:paraId="6A50234B" w14:textId="77777777" w:rsidR="008055E0" w:rsidRPr="006E7A02" w:rsidRDefault="008055E0" w:rsidP="008055E0">
      <w:pPr>
        <w:spacing w:after="0"/>
        <w:rPr>
          <w:rFonts w:ascii="Arial" w:hAnsi="Arial" w:cs="Arial"/>
          <w:lang w:val="nl-NL"/>
        </w:rPr>
      </w:pPr>
    </w:p>
    <w:p w14:paraId="1F66E4CA" w14:textId="77777777" w:rsidR="006C5740" w:rsidRDefault="006C5740" w:rsidP="008055E0">
      <w:pPr>
        <w:spacing w:after="0"/>
        <w:rPr>
          <w:rFonts w:ascii="Arial" w:hAnsi="Arial" w:cs="Arial"/>
          <w:b/>
          <w:sz w:val="24"/>
          <w:szCs w:val="24"/>
          <w:lang w:val="nl-NL"/>
        </w:rPr>
      </w:pPr>
    </w:p>
    <w:p w14:paraId="4963EC7A" w14:textId="77777777" w:rsidR="00C67C2F" w:rsidRPr="006E7A02" w:rsidRDefault="00C67C2F" w:rsidP="008055E0">
      <w:pPr>
        <w:spacing w:after="0"/>
        <w:rPr>
          <w:rFonts w:ascii="Arial" w:hAnsi="Arial" w:cs="Arial"/>
          <w:b/>
          <w:sz w:val="24"/>
          <w:szCs w:val="24"/>
          <w:lang w:val="nl-NL"/>
        </w:rPr>
      </w:pPr>
    </w:p>
    <w:p w14:paraId="1973EF05" w14:textId="77777777" w:rsidR="00D32224" w:rsidRPr="006E7A02" w:rsidRDefault="00D32224" w:rsidP="00D32224">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t>Het Onderwijs Kwaliteitsverbetering programma</w:t>
      </w:r>
    </w:p>
    <w:p w14:paraId="0FA55F79" w14:textId="77777777" w:rsidR="00D32224" w:rsidRPr="006E7A02" w:rsidRDefault="00D32224" w:rsidP="00D32224">
      <w:pPr>
        <w:spacing w:after="0"/>
        <w:rPr>
          <w:rFonts w:ascii="Arial" w:hAnsi="Arial" w:cs="Arial"/>
          <w:sz w:val="24"/>
          <w:szCs w:val="24"/>
          <w:lang w:val="nl-NL"/>
        </w:rPr>
      </w:pPr>
    </w:p>
    <w:p w14:paraId="564C5177" w14:textId="77777777" w:rsidR="00C67C2F" w:rsidRDefault="00C67C2F" w:rsidP="000330BA">
      <w:pPr>
        <w:spacing w:after="0"/>
        <w:rPr>
          <w:rFonts w:ascii="Arial" w:hAnsi="Arial" w:cs="Arial"/>
          <w:b/>
          <w:sz w:val="24"/>
          <w:szCs w:val="24"/>
          <w:u w:val="single"/>
          <w:lang w:val="nl-NL"/>
        </w:rPr>
      </w:pPr>
    </w:p>
    <w:p w14:paraId="48DE1806" w14:textId="77777777" w:rsidR="000330BA" w:rsidRPr="00BA3D37" w:rsidRDefault="004326A4" w:rsidP="000330BA">
      <w:pPr>
        <w:spacing w:after="0"/>
        <w:rPr>
          <w:rFonts w:ascii="Arial" w:hAnsi="Arial" w:cs="Arial"/>
          <w:b/>
          <w:sz w:val="24"/>
          <w:szCs w:val="24"/>
          <w:u w:val="single"/>
          <w:lang w:val="nl-NL"/>
        </w:rPr>
      </w:pPr>
      <w:r>
        <w:rPr>
          <w:rFonts w:ascii="Arial" w:hAnsi="Arial" w:cs="Arial"/>
          <w:b/>
          <w:sz w:val="24"/>
          <w:szCs w:val="24"/>
          <w:u w:val="single"/>
          <w:lang w:val="nl-NL"/>
        </w:rPr>
        <w:t>School Cristo Redentor (2</w:t>
      </w:r>
      <w:r w:rsidR="000330BA" w:rsidRPr="00BA3D37">
        <w:rPr>
          <w:rFonts w:ascii="Arial" w:hAnsi="Arial" w:cs="Arial"/>
          <w:b/>
          <w:sz w:val="24"/>
          <w:szCs w:val="24"/>
          <w:u w:val="single"/>
          <w:vertAlign w:val="superscript"/>
          <w:lang w:val="nl-NL"/>
        </w:rPr>
        <w:t>e</w:t>
      </w:r>
      <w:r w:rsidR="000330BA" w:rsidRPr="00BA3D37">
        <w:rPr>
          <w:rFonts w:ascii="Arial" w:hAnsi="Arial" w:cs="Arial"/>
          <w:b/>
          <w:sz w:val="24"/>
          <w:szCs w:val="24"/>
          <w:u w:val="single"/>
          <w:lang w:val="nl-NL"/>
        </w:rPr>
        <w:t xml:space="preserve">  projectjaar)</w:t>
      </w:r>
    </w:p>
    <w:p w14:paraId="0B4C7733" w14:textId="77777777" w:rsidR="00402919" w:rsidRDefault="00402919" w:rsidP="00C46B57">
      <w:pPr>
        <w:rPr>
          <w:rFonts w:ascii="Arial" w:hAnsi="Arial" w:cs="Arial"/>
          <w:lang w:val="nl-NL"/>
        </w:rPr>
      </w:pPr>
      <w:r>
        <w:rPr>
          <w:rFonts w:ascii="Arial" w:hAnsi="Arial" w:cs="Arial"/>
          <w:lang w:val="nl-NL"/>
        </w:rPr>
        <w:t>2014 was ons tweede jaar op de Cristo Redentor school. Een jaar dat we weer zijn begonnen me</w:t>
      </w:r>
      <w:r w:rsidR="00D602A9">
        <w:rPr>
          <w:rFonts w:ascii="Arial" w:hAnsi="Arial" w:cs="Arial"/>
          <w:lang w:val="nl-NL"/>
        </w:rPr>
        <w:t>t</w:t>
      </w:r>
      <w:r>
        <w:rPr>
          <w:rFonts w:ascii="Arial" w:hAnsi="Arial" w:cs="Arial"/>
          <w:lang w:val="nl-NL"/>
        </w:rPr>
        <w:t xml:space="preserve"> een training voor het hele team</w:t>
      </w:r>
      <w:r w:rsidR="0096524E">
        <w:rPr>
          <w:rFonts w:ascii="Arial" w:hAnsi="Arial" w:cs="Arial"/>
          <w:lang w:val="nl-NL"/>
        </w:rPr>
        <w:t xml:space="preserve"> </w:t>
      </w:r>
      <w:r w:rsidR="0096524E" w:rsidRPr="00C90A1A">
        <w:rPr>
          <w:rFonts w:ascii="Arial" w:hAnsi="Arial" w:cs="Arial"/>
          <w:lang w:val="nl-NL"/>
        </w:rPr>
        <w:t>van deze school</w:t>
      </w:r>
      <w:r w:rsidRPr="00C90A1A">
        <w:rPr>
          <w:rFonts w:ascii="Arial" w:hAnsi="Arial" w:cs="Arial"/>
          <w:lang w:val="nl-NL"/>
        </w:rPr>
        <w:t>.</w:t>
      </w:r>
      <w:r>
        <w:rPr>
          <w:rFonts w:ascii="Arial" w:hAnsi="Arial" w:cs="Arial"/>
          <w:lang w:val="nl-NL"/>
        </w:rPr>
        <w:t xml:space="preserve"> Ze moesten hierbij erg naar zichzelf kijken en daarnaast hebben ze een analyse van de school gemaakt. Wat gaat er goed, wat nog niet en wat kan ik daar aan doen, wat kunnen we daar als team aan doen en wat zou de directie daaraan moeten doen. Het was een prettige training, waarbij het team hechter is geworden en veel heeft kunnen uiten. </w:t>
      </w:r>
    </w:p>
    <w:p w14:paraId="0F858AEA" w14:textId="72E14C94" w:rsidR="00402919" w:rsidRDefault="00402919" w:rsidP="00C46B57">
      <w:pPr>
        <w:rPr>
          <w:rFonts w:ascii="Arial" w:hAnsi="Arial" w:cs="Arial"/>
          <w:lang w:val="nl-NL"/>
        </w:rPr>
      </w:pPr>
      <w:r>
        <w:rPr>
          <w:rFonts w:ascii="Arial" w:hAnsi="Arial" w:cs="Arial"/>
          <w:lang w:val="nl-NL"/>
        </w:rPr>
        <w:t>Daarnaast zijn we het jaar weer begonnen met het afnemen van instapexamens voor de kinderen. De directie en docenten hebben door dat het veel makkelijker werkt als de kinderen in een klas zitten, waar ze het niveau voor hebben.                                                                                                                   In de praktijk van groep 3 houdt dit in dat we een examen afnemen bij alle kinderen die zich komen inschrijven. Hebben ze de juiste basis (kennen ze de kleuren, de geometrische figuren, de nummers tot 5, de klinkers, en kunnen ze een potlood hanteren en hun naam schrijven), dan mogen ze ze of</w:t>
      </w:r>
      <w:r w:rsidR="00D602A9">
        <w:rPr>
          <w:rFonts w:ascii="Arial" w:hAnsi="Arial" w:cs="Arial"/>
          <w:lang w:val="nl-NL"/>
        </w:rPr>
        <w:t>f</w:t>
      </w:r>
      <w:r>
        <w:rPr>
          <w:rFonts w:ascii="Arial" w:hAnsi="Arial" w:cs="Arial"/>
          <w:lang w:val="nl-NL"/>
        </w:rPr>
        <w:t xml:space="preserve">icieel inschrijven in groep 3. Daardoor hebben we twee redelijk homogene klassen kunnen formeren, waar goed mee te werken was.                                                                                           Maar er zijn ook een aantal kinderen geweest, die we hebben ingeschreven in de laatste kleuterklas of </w:t>
      </w:r>
      <w:r>
        <w:rPr>
          <w:rFonts w:ascii="Arial" w:hAnsi="Arial" w:cs="Arial"/>
          <w:lang w:val="nl-NL"/>
        </w:rPr>
        <w:lastRenderedPageBreak/>
        <w:t>op de school van El Manguaré. Deze kinderen waren nog niet klaar voor groep 3. Helaas zijn er ook ouders die hier geen boodschap aan hebben. Gelukkig staat de directie achter ons en schrijven ze kinderen niet in bij een negatief advies. Die ouders zoeken dan een andere school.                             In groep vier hadden we al twee klassen op niveau. Een grote goede klas en een kleinere klas met kinderen die meer begeleiding nodig hadden. In het begin van het jaar is er met een aantal kinderen geschoven, zodat ze op de juiste plek zaten. Daarnaast is er bij de nieuwe kinderen een instapexamen afgenomen. A</w:t>
      </w:r>
      <w:r w:rsidR="00D602A9">
        <w:rPr>
          <w:rFonts w:ascii="Arial" w:hAnsi="Arial" w:cs="Arial"/>
          <w:lang w:val="nl-NL"/>
        </w:rPr>
        <w:t>an de hand van</w:t>
      </w:r>
      <w:r>
        <w:rPr>
          <w:rFonts w:ascii="Arial" w:hAnsi="Arial" w:cs="Arial"/>
          <w:lang w:val="nl-NL"/>
        </w:rPr>
        <w:t xml:space="preserve"> dat examen zijn ze ingedeeld. Soms betekende dat, dat er kinderen terug geplaatst werden naar de eerste klas. Voor de kinderen meestal een goede beslissing, maar voor de ouders soms moeilijk. Gelukkig stond (en staat) de directie ook hier achter onze beslissingen.</w:t>
      </w:r>
    </w:p>
    <w:p w14:paraId="112EED01" w14:textId="64A8CDC9" w:rsidR="00402919" w:rsidRDefault="00402919" w:rsidP="00402919">
      <w:pPr>
        <w:rPr>
          <w:rFonts w:ascii="Arial" w:hAnsi="Arial" w:cs="Arial"/>
          <w:lang w:val="nl-NL"/>
        </w:rPr>
      </w:pPr>
      <w:r>
        <w:rPr>
          <w:rFonts w:ascii="Arial" w:hAnsi="Arial" w:cs="Arial"/>
          <w:lang w:val="nl-NL"/>
        </w:rPr>
        <w:t>We hebben</w:t>
      </w:r>
      <w:r w:rsidR="0029396E">
        <w:rPr>
          <w:rFonts w:ascii="Arial" w:hAnsi="Arial" w:cs="Arial"/>
          <w:lang w:val="nl-NL"/>
        </w:rPr>
        <w:t xml:space="preserve"> het</w:t>
      </w:r>
      <w:r>
        <w:rPr>
          <w:rFonts w:ascii="Arial" w:hAnsi="Arial" w:cs="Arial"/>
          <w:lang w:val="nl-NL"/>
        </w:rPr>
        <w:t xml:space="preserve"> afg</w:t>
      </w:r>
      <w:r w:rsidR="0029396E">
        <w:rPr>
          <w:rFonts w:ascii="Arial" w:hAnsi="Arial" w:cs="Arial"/>
          <w:lang w:val="nl-NL"/>
        </w:rPr>
        <w:t>e</w:t>
      </w:r>
      <w:r>
        <w:rPr>
          <w:rFonts w:ascii="Arial" w:hAnsi="Arial" w:cs="Arial"/>
          <w:lang w:val="nl-NL"/>
        </w:rPr>
        <w:t>lopen jaar veel tijd en aandacht besteed aan het rekenonderwijs. In 2013 kwam duidelijk naar voren dat de kinderen hierin nogal achterliepen. Zowel op rekentechnisch (optellen, aftrekken, getalbegrip, automatisering) gebied als bij de vraagstukjes die ze bij het staatsexamen krijgen. Onze trainers zijn zich erg gaan verdiepen in alles waar het nog niet goed gaat en er is vanaf het begin van het schooljaar erg hard gewerkt (in samenwerking met de docenten van de school) om het niveau van de kinderen omhoog te krijgen. We hebben de kinderen (en docenten) zien groeien tijdens dit proces.En de resultaten mogen er zijn</w:t>
      </w:r>
      <w:r w:rsidR="00EE32CA">
        <w:rPr>
          <w:rFonts w:ascii="Arial" w:hAnsi="Arial" w:cs="Arial"/>
          <w:lang w:val="nl-NL"/>
        </w:rPr>
        <w:t xml:space="preserve"> </w:t>
      </w:r>
      <w:r w:rsidR="00EE32CA" w:rsidRPr="00C90A1A">
        <w:rPr>
          <w:rFonts w:ascii="Arial" w:hAnsi="Arial" w:cs="Arial"/>
          <w:lang w:val="nl-NL"/>
        </w:rPr>
        <w:t xml:space="preserve">(zie </w:t>
      </w:r>
      <w:r w:rsidR="00EE32CA" w:rsidRPr="00C90A1A">
        <w:rPr>
          <w:rFonts w:ascii="Arial" w:hAnsi="Arial" w:cs="Arial"/>
          <w:i/>
          <w:lang w:val="nl-NL"/>
        </w:rPr>
        <w:t>meetresultaten</w:t>
      </w:r>
      <w:r w:rsidR="00EE32CA" w:rsidRPr="00C90A1A">
        <w:rPr>
          <w:rFonts w:ascii="Arial" w:hAnsi="Arial" w:cs="Arial"/>
          <w:lang w:val="nl-NL"/>
        </w:rPr>
        <w:t xml:space="preserve"> verderop in dit hoofdstuk)</w:t>
      </w:r>
      <w:r w:rsidRPr="00C90A1A">
        <w:rPr>
          <w:rFonts w:ascii="Arial" w:hAnsi="Arial" w:cs="Arial"/>
          <w:lang w:val="nl-NL"/>
        </w:rPr>
        <w:t>.</w:t>
      </w:r>
      <w:r>
        <w:rPr>
          <w:rFonts w:ascii="Arial" w:hAnsi="Arial" w:cs="Arial"/>
          <w:lang w:val="nl-NL"/>
        </w:rPr>
        <w:t xml:space="preserve"> </w:t>
      </w:r>
    </w:p>
    <w:p w14:paraId="50470977" w14:textId="159276D8" w:rsidR="00402919" w:rsidRDefault="00402919" w:rsidP="00402919">
      <w:pPr>
        <w:rPr>
          <w:rFonts w:ascii="Arial" w:hAnsi="Arial" w:cs="Arial"/>
          <w:lang w:val="nl-NL"/>
        </w:rPr>
      </w:pPr>
      <w:r>
        <w:rPr>
          <w:rFonts w:ascii="Arial" w:hAnsi="Arial" w:cs="Arial"/>
          <w:lang w:val="nl-NL"/>
        </w:rPr>
        <w:t>Daarnaast zijn we aan de slag gegaan met het geven van trainingen aan grote groepen docenten van andere scholen. Daarover staat meer onder het kopje train</w:t>
      </w:r>
      <w:r w:rsidR="0029396E">
        <w:rPr>
          <w:rFonts w:ascii="Arial" w:hAnsi="Arial" w:cs="Arial"/>
          <w:lang w:val="nl-NL"/>
        </w:rPr>
        <w:t>in</w:t>
      </w:r>
      <w:r>
        <w:rPr>
          <w:rFonts w:ascii="Arial" w:hAnsi="Arial" w:cs="Arial"/>
          <w:lang w:val="nl-NL"/>
        </w:rPr>
        <w:t xml:space="preserve">gen. </w:t>
      </w:r>
    </w:p>
    <w:p w14:paraId="50430CB8" w14:textId="77777777" w:rsidR="00402919" w:rsidRDefault="00402919" w:rsidP="00402919">
      <w:pPr>
        <w:rPr>
          <w:rFonts w:ascii="Arial" w:hAnsi="Arial" w:cs="Arial"/>
          <w:lang w:val="nl-NL"/>
        </w:rPr>
      </w:pPr>
      <w:r>
        <w:rPr>
          <w:rFonts w:ascii="Arial" w:hAnsi="Arial" w:cs="Arial"/>
          <w:lang w:val="nl-NL"/>
        </w:rPr>
        <w:t xml:space="preserve">Al met al hebben we een prettig jaar gehad, waarin we goed hebben kunnen samenwerken en veel hebben kunnen bereiken. </w:t>
      </w:r>
    </w:p>
    <w:p w14:paraId="374BDDAA" w14:textId="77777777" w:rsidR="000330BA" w:rsidRPr="00BA3D37" w:rsidRDefault="000330BA" w:rsidP="000330BA">
      <w:pPr>
        <w:pStyle w:val="Prrafodelista"/>
        <w:spacing w:after="0"/>
        <w:rPr>
          <w:rFonts w:ascii="Arial" w:hAnsi="Arial" w:cs="Arial"/>
          <w:u w:val="single"/>
          <w:lang w:val="nl-NL"/>
        </w:rPr>
      </w:pPr>
    </w:p>
    <w:p w14:paraId="74838F08" w14:textId="77777777" w:rsidR="00EF287D" w:rsidRDefault="00EF287D" w:rsidP="000330BA">
      <w:pPr>
        <w:rPr>
          <w:rFonts w:ascii="Arial" w:hAnsi="Arial" w:cs="Arial"/>
          <w:lang w:val="nl-NL"/>
        </w:rPr>
      </w:pPr>
    </w:p>
    <w:p w14:paraId="761322A9" w14:textId="77777777" w:rsidR="00EF287D" w:rsidRPr="00C67C2F" w:rsidRDefault="00C67C2F" w:rsidP="00EF287D">
      <w:pPr>
        <w:spacing w:after="0"/>
        <w:rPr>
          <w:rFonts w:ascii="Arial" w:hAnsi="Arial" w:cs="Arial"/>
          <w:b/>
          <w:sz w:val="28"/>
          <w:szCs w:val="28"/>
          <w:u w:val="single"/>
          <w:lang w:val="nl-NL"/>
        </w:rPr>
      </w:pPr>
      <w:r w:rsidRPr="00C67C2F">
        <w:rPr>
          <w:rFonts w:ascii="Arial" w:hAnsi="Arial" w:cs="Arial"/>
          <w:b/>
          <w:sz w:val="28"/>
          <w:szCs w:val="28"/>
          <w:u w:val="single"/>
          <w:lang w:val="nl-NL"/>
        </w:rPr>
        <w:t>Aantallen</w:t>
      </w:r>
    </w:p>
    <w:p w14:paraId="572597DE" w14:textId="77777777" w:rsidR="00C67C2F" w:rsidRDefault="00C67C2F" w:rsidP="000330BA">
      <w:pPr>
        <w:spacing w:after="0"/>
        <w:rPr>
          <w:rFonts w:ascii="Arial" w:hAnsi="Arial" w:cs="Arial"/>
          <w:i/>
          <w:lang w:val="nl-NL"/>
        </w:rPr>
      </w:pPr>
    </w:p>
    <w:p w14:paraId="583FFDD5" w14:textId="77777777" w:rsidR="000330BA" w:rsidRPr="00EF287D" w:rsidRDefault="000330BA" w:rsidP="000330BA">
      <w:pPr>
        <w:spacing w:after="0"/>
        <w:rPr>
          <w:rFonts w:ascii="Arial" w:hAnsi="Arial" w:cs="Arial"/>
          <w:i/>
          <w:lang w:val="nl-NL"/>
        </w:rPr>
      </w:pPr>
      <w:r w:rsidRPr="00EF287D">
        <w:rPr>
          <w:rFonts w:ascii="Arial" w:hAnsi="Arial" w:cs="Arial"/>
          <w:i/>
          <w:lang w:val="nl-NL"/>
        </w:rPr>
        <w:t>Hieronder vindt u het overzicht van de kinderen en leerkrachten die El Manguaré op directe wijze met het Onderwijs Kwaliteit programma geholpen heeft:</w:t>
      </w:r>
    </w:p>
    <w:p w14:paraId="29F9BA95" w14:textId="77777777" w:rsidR="000330BA" w:rsidRPr="00EF287D" w:rsidRDefault="000330BA" w:rsidP="000330BA">
      <w:pPr>
        <w:spacing w:after="0"/>
        <w:rPr>
          <w:rFonts w:ascii="Arial" w:hAnsi="Arial" w:cs="Arial"/>
          <w:i/>
          <w:sz w:val="24"/>
          <w:szCs w:val="24"/>
          <w:lang w:val="nl-NL"/>
        </w:rPr>
      </w:pPr>
    </w:p>
    <w:tbl>
      <w:tblPr>
        <w:tblStyle w:val="Tablaconcuadrcula"/>
        <w:tblpPr w:leftFromText="141" w:rightFromText="141" w:vertAnchor="text" w:horzAnchor="page" w:tblpX="1588" w:tblpY="202"/>
        <w:tblW w:w="0" w:type="auto"/>
        <w:tblLayout w:type="fixed"/>
        <w:tblLook w:val="04A0" w:firstRow="1" w:lastRow="0" w:firstColumn="1" w:lastColumn="0" w:noHBand="0" w:noVBand="1"/>
      </w:tblPr>
      <w:tblGrid>
        <w:gridCol w:w="1701"/>
        <w:gridCol w:w="1418"/>
        <w:gridCol w:w="1276"/>
        <w:gridCol w:w="1275"/>
        <w:gridCol w:w="1276"/>
      </w:tblGrid>
      <w:tr w:rsidR="00EF287D" w:rsidRPr="006E7A02" w14:paraId="42F4A20B" w14:textId="77777777" w:rsidTr="00EF287D">
        <w:tc>
          <w:tcPr>
            <w:tcW w:w="1701" w:type="dxa"/>
            <w:tcBorders>
              <w:top w:val="nil"/>
              <w:left w:val="nil"/>
              <w:bottom w:val="nil"/>
              <w:right w:val="single" w:sz="12" w:space="0" w:color="000000" w:themeColor="text1"/>
            </w:tcBorders>
          </w:tcPr>
          <w:p w14:paraId="6C77B6AD" w14:textId="77777777" w:rsidR="00EF287D" w:rsidRPr="006E7A02" w:rsidRDefault="00EF287D" w:rsidP="00EF287D">
            <w:pPr>
              <w:rPr>
                <w:rFonts w:ascii="Arial" w:hAnsi="Arial" w:cs="Arial"/>
                <w:b/>
                <w:lang w:val="nl-NL"/>
              </w:rPr>
            </w:pPr>
          </w:p>
        </w:tc>
        <w:tc>
          <w:tcPr>
            <w:tcW w:w="2694"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7A7EECD" w14:textId="77777777" w:rsidR="00EF287D" w:rsidRPr="006E7A02" w:rsidRDefault="00EF287D" w:rsidP="00EF287D">
            <w:pPr>
              <w:jc w:val="center"/>
              <w:rPr>
                <w:rFonts w:ascii="Arial" w:hAnsi="Arial" w:cs="Arial"/>
                <w:b/>
                <w:lang w:val="nl-NL"/>
              </w:rPr>
            </w:pPr>
            <w:r w:rsidRPr="006E7A02">
              <w:rPr>
                <w:rFonts w:ascii="Arial" w:hAnsi="Arial" w:cs="Arial"/>
                <w:b/>
                <w:lang w:val="nl-NL"/>
              </w:rPr>
              <w:t>kinderen</w:t>
            </w:r>
          </w:p>
        </w:tc>
        <w:tc>
          <w:tcPr>
            <w:tcW w:w="2551"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081144E" w14:textId="77777777" w:rsidR="00EF287D" w:rsidRPr="006E7A02" w:rsidRDefault="00EF287D" w:rsidP="00EF287D">
            <w:pPr>
              <w:jc w:val="center"/>
              <w:rPr>
                <w:rFonts w:ascii="Arial" w:hAnsi="Arial" w:cs="Arial"/>
                <w:b/>
                <w:lang w:val="nl-NL"/>
              </w:rPr>
            </w:pPr>
            <w:r w:rsidRPr="006E7A02">
              <w:rPr>
                <w:rFonts w:ascii="Arial" w:hAnsi="Arial" w:cs="Arial"/>
                <w:b/>
                <w:lang w:val="nl-NL"/>
              </w:rPr>
              <w:t>leerkrachten</w:t>
            </w:r>
          </w:p>
        </w:tc>
      </w:tr>
      <w:tr w:rsidR="00EF287D" w:rsidRPr="006E7A02" w14:paraId="67E29FAA" w14:textId="77777777" w:rsidTr="00EF287D">
        <w:tc>
          <w:tcPr>
            <w:tcW w:w="1701" w:type="dxa"/>
            <w:tcBorders>
              <w:top w:val="nil"/>
              <w:left w:val="nil"/>
              <w:bottom w:val="single" w:sz="12" w:space="0" w:color="000000" w:themeColor="text1"/>
              <w:right w:val="single" w:sz="12" w:space="0" w:color="000000" w:themeColor="text1"/>
            </w:tcBorders>
          </w:tcPr>
          <w:p w14:paraId="3DF95231" w14:textId="77777777" w:rsidR="00EF287D" w:rsidRPr="006E7A02" w:rsidRDefault="00EF287D" w:rsidP="00EF287D">
            <w:pPr>
              <w:rPr>
                <w:rFonts w:ascii="Arial" w:hAnsi="Arial" w:cs="Arial"/>
                <w:b/>
                <w:lang w:val="nl-NL"/>
              </w:rPr>
            </w:pPr>
          </w:p>
        </w:tc>
        <w:tc>
          <w:tcPr>
            <w:tcW w:w="1418" w:type="dxa"/>
            <w:tcBorders>
              <w:left w:val="single" w:sz="12" w:space="0" w:color="000000" w:themeColor="text1"/>
              <w:bottom w:val="single" w:sz="12" w:space="0" w:color="000000" w:themeColor="text1"/>
            </w:tcBorders>
          </w:tcPr>
          <w:p w14:paraId="20D3059C" w14:textId="77777777"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Aantal</w:t>
            </w:r>
          </w:p>
        </w:tc>
        <w:tc>
          <w:tcPr>
            <w:tcW w:w="1276" w:type="dxa"/>
            <w:tcBorders>
              <w:bottom w:val="single" w:sz="12" w:space="0" w:color="000000" w:themeColor="text1"/>
              <w:right w:val="single" w:sz="12" w:space="0" w:color="000000" w:themeColor="text1"/>
            </w:tcBorders>
          </w:tcPr>
          <w:p w14:paraId="5A8AE30C" w14:textId="77777777"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 vrouw</w:t>
            </w:r>
          </w:p>
        </w:tc>
        <w:tc>
          <w:tcPr>
            <w:tcW w:w="1275" w:type="dxa"/>
            <w:tcBorders>
              <w:left w:val="single" w:sz="12" w:space="0" w:color="000000" w:themeColor="text1"/>
              <w:bottom w:val="single" w:sz="12" w:space="0" w:color="000000" w:themeColor="text1"/>
            </w:tcBorders>
          </w:tcPr>
          <w:p w14:paraId="1D35381A" w14:textId="4874AE97" w:rsidR="00EF287D" w:rsidRPr="006E7A02" w:rsidRDefault="0029396E" w:rsidP="00EF287D">
            <w:pPr>
              <w:jc w:val="center"/>
              <w:rPr>
                <w:rFonts w:ascii="Arial" w:hAnsi="Arial" w:cs="Arial"/>
                <w:b/>
                <w:sz w:val="20"/>
                <w:szCs w:val="20"/>
                <w:lang w:val="nl-NL"/>
              </w:rPr>
            </w:pPr>
            <w:r w:rsidRPr="006E7A02">
              <w:rPr>
                <w:rFonts w:ascii="Arial" w:hAnsi="Arial" w:cs="Arial"/>
                <w:b/>
                <w:sz w:val="20"/>
                <w:szCs w:val="20"/>
                <w:lang w:val="nl-NL"/>
              </w:rPr>
              <w:t>A</w:t>
            </w:r>
            <w:r w:rsidR="00EF287D" w:rsidRPr="006E7A02">
              <w:rPr>
                <w:rFonts w:ascii="Arial" w:hAnsi="Arial" w:cs="Arial"/>
                <w:b/>
                <w:sz w:val="20"/>
                <w:szCs w:val="20"/>
                <w:lang w:val="nl-NL"/>
              </w:rPr>
              <w:t>antal</w:t>
            </w:r>
          </w:p>
        </w:tc>
        <w:tc>
          <w:tcPr>
            <w:tcW w:w="1276" w:type="dxa"/>
            <w:tcBorders>
              <w:bottom w:val="single" w:sz="12" w:space="0" w:color="000000" w:themeColor="text1"/>
              <w:right w:val="single" w:sz="12" w:space="0" w:color="000000" w:themeColor="text1"/>
            </w:tcBorders>
          </w:tcPr>
          <w:p w14:paraId="1DB5F0C6" w14:textId="77777777" w:rsidR="00EF287D" w:rsidRPr="006E7A02" w:rsidRDefault="00EF287D" w:rsidP="00EF287D">
            <w:pPr>
              <w:jc w:val="center"/>
              <w:rPr>
                <w:rFonts w:ascii="Arial" w:hAnsi="Arial" w:cs="Arial"/>
                <w:b/>
                <w:sz w:val="20"/>
                <w:szCs w:val="20"/>
                <w:lang w:val="nl-NL"/>
              </w:rPr>
            </w:pPr>
            <w:r w:rsidRPr="006E7A02">
              <w:rPr>
                <w:rFonts w:ascii="Arial" w:hAnsi="Arial" w:cs="Arial"/>
                <w:b/>
                <w:sz w:val="20"/>
                <w:szCs w:val="20"/>
                <w:lang w:val="nl-NL"/>
              </w:rPr>
              <w:t>% vrouw</w:t>
            </w:r>
          </w:p>
        </w:tc>
      </w:tr>
      <w:tr w:rsidR="00EF287D" w:rsidRPr="006E7A02" w14:paraId="21AF0B54" w14:textId="77777777"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C141E63" w14:textId="77777777" w:rsidR="00EF287D" w:rsidRPr="006E7A02" w:rsidRDefault="00EF287D" w:rsidP="00EF287D">
            <w:pPr>
              <w:rPr>
                <w:rFonts w:ascii="Arial" w:hAnsi="Arial" w:cs="Arial"/>
                <w:b/>
                <w:lang w:val="nl-NL"/>
              </w:rPr>
            </w:pPr>
            <w:r w:rsidRPr="006E7A02">
              <w:rPr>
                <w:rFonts w:ascii="Arial" w:hAnsi="Arial" w:cs="Arial"/>
                <w:b/>
                <w:lang w:val="nl-NL"/>
              </w:rPr>
              <w:t>2010</w:t>
            </w:r>
          </w:p>
        </w:tc>
        <w:tc>
          <w:tcPr>
            <w:tcW w:w="1418" w:type="dxa"/>
            <w:tcBorders>
              <w:top w:val="single" w:sz="12" w:space="0" w:color="000000" w:themeColor="text1"/>
              <w:left w:val="single" w:sz="12" w:space="0" w:color="000000" w:themeColor="text1"/>
              <w:bottom w:val="single" w:sz="12" w:space="0" w:color="000000" w:themeColor="text1"/>
            </w:tcBorders>
          </w:tcPr>
          <w:p w14:paraId="2ADEAFCE"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354</w:t>
            </w:r>
          </w:p>
        </w:tc>
        <w:tc>
          <w:tcPr>
            <w:tcW w:w="1276" w:type="dxa"/>
            <w:tcBorders>
              <w:top w:val="single" w:sz="12" w:space="0" w:color="000000" w:themeColor="text1"/>
              <w:bottom w:val="single" w:sz="12" w:space="0" w:color="000000" w:themeColor="text1"/>
              <w:right w:val="single" w:sz="12" w:space="0" w:color="000000" w:themeColor="text1"/>
            </w:tcBorders>
          </w:tcPr>
          <w:p w14:paraId="3C0B44C8"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175A896C"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0756A2C5"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14:paraId="58C28469" w14:textId="77777777"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4BFD" w14:textId="77777777" w:rsidR="00EF287D" w:rsidRPr="006E7A02" w:rsidRDefault="00EF287D" w:rsidP="00EF287D">
            <w:pPr>
              <w:rPr>
                <w:rFonts w:ascii="Arial" w:hAnsi="Arial" w:cs="Arial"/>
                <w:b/>
                <w:lang w:val="nl-NL"/>
              </w:rPr>
            </w:pPr>
            <w:r w:rsidRPr="006E7A02">
              <w:rPr>
                <w:rFonts w:ascii="Arial" w:hAnsi="Arial" w:cs="Arial"/>
                <w:b/>
                <w:lang w:val="nl-NL"/>
              </w:rPr>
              <w:t>2011</w:t>
            </w:r>
          </w:p>
        </w:tc>
        <w:tc>
          <w:tcPr>
            <w:tcW w:w="1418" w:type="dxa"/>
            <w:tcBorders>
              <w:top w:val="single" w:sz="12" w:space="0" w:color="000000" w:themeColor="text1"/>
              <w:left w:val="single" w:sz="12" w:space="0" w:color="000000" w:themeColor="text1"/>
              <w:bottom w:val="single" w:sz="12" w:space="0" w:color="000000" w:themeColor="text1"/>
            </w:tcBorders>
          </w:tcPr>
          <w:p w14:paraId="173A04C6"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342</w:t>
            </w:r>
          </w:p>
        </w:tc>
        <w:tc>
          <w:tcPr>
            <w:tcW w:w="1276" w:type="dxa"/>
            <w:tcBorders>
              <w:top w:val="single" w:sz="12" w:space="0" w:color="000000" w:themeColor="text1"/>
              <w:bottom w:val="single" w:sz="12" w:space="0" w:color="000000" w:themeColor="text1"/>
              <w:right w:val="single" w:sz="12" w:space="0" w:color="000000" w:themeColor="text1"/>
            </w:tcBorders>
          </w:tcPr>
          <w:p w14:paraId="27D5EDEF"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5515A0AC"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w:t>
            </w:r>
          </w:p>
        </w:tc>
        <w:tc>
          <w:tcPr>
            <w:tcW w:w="1276" w:type="dxa"/>
            <w:tcBorders>
              <w:top w:val="single" w:sz="12" w:space="0" w:color="000000" w:themeColor="text1"/>
              <w:bottom w:val="single" w:sz="12" w:space="0" w:color="000000" w:themeColor="text1"/>
              <w:right w:val="single" w:sz="12" w:space="0" w:color="000000" w:themeColor="text1"/>
            </w:tcBorders>
          </w:tcPr>
          <w:p w14:paraId="39C1BED3"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14:paraId="66BB78A4" w14:textId="77777777"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E8F3B" w14:textId="77777777" w:rsidR="00EF287D" w:rsidRPr="006E7A02" w:rsidRDefault="00EF287D" w:rsidP="00EF287D">
            <w:pPr>
              <w:rPr>
                <w:rFonts w:ascii="Arial" w:hAnsi="Arial" w:cs="Arial"/>
                <w:b/>
                <w:lang w:val="nl-NL"/>
              </w:rPr>
            </w:pPr>
            <w:r w:rsidRPr="006E7A02">
              <w:rPr>
                <w:rFonts w:ascii="Arial" w:hAnsi="Arial" w:cs="Arial"/>
                <w:b/>
                <w:lang w:val="nl-NL"/>
              </w:rPr>
              <w:t>2012</w:t>
            </w:r>
          </w:p>
        </w:tc>
        <w:tc>
          <w:tcPr>
            <w:tcW w:w="1418" w:type="dxa"/>
            <w:tcBorders>
              <w:top w:val="single" w:sz="12" w:space="0" w:color="000000" w:themeColor="text1"/>
              <w:left w:val="single" w:sz="12" w:space="0" w:color="000000" w:themeColor="text1"/>
              <w:bottom w:val="single" w:sz="12" w:space="0" w:color="000000" w:themeColor="text1"/>
            </w:tcBorders>
          </w:tcPr>
          <w:p w14:paraId="7BA9912A"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475</w:t>
            </w:r>
          </w:p>
        </w:tc>
        <w:tc>
          <w:tcPr>
            <w:tcW w:w="1276" w:type="dxa"/>
            <w:tcBorders>
              <w:top w:val="single" w:sz="12" w:space="0" w:color="000000" w:themeColor="text1"/>
              <w:bottom w:val="single" w:sz="12" w:space="0" w:color="000000" w:themeColor="text1"/>
              <w:right w:val="single" w:sz="12" w:space="0" w:color="000000" w:themeColor="text1"/>
            </w:tcBorders>
          </w:tcPr>
          <w:p w14:paraId="3332E415"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49%</w:t>
            </w:r>
          </w:p>
        </w:tc>
        <w:tc>
          <w:tcPr>
            <w:tcW w:w="1275" w:type="dxa"/>
            <w:tcBorders>
              <w:top w:val="single" w:sz="12" w:space="0" w:color="000000" w:themeColor="text1"/>
              <w:left w:val="single" w:sz="12" w:space="0" w:color="000000" w:themeColor="text1"/>
              <w:bottom w:val="single" w:sz="12" w:space="0" w:color="000000" w:themeColor="text1"/>
            </w:tcBorders>
          </w:tcPr>
          <w:p w14:paraId="4264BBCA"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22</w:t>
            </w:r>
          </w:p>
        </w:tc>
        <w:tc>
          <w:tcPr>
            <w:tcW w:w="1276" w:type="dxa"/>
            <w:tcBorders>
              <w:top w:val="single" w:sz="12" w:space="0" w:color="000000" w:themeColor="text1"/>
              <w:bottom w:val="single" w:sz="12" w:space="0" w:color="000000" w:themeColor="text1"/>
              <w:right w:val="single" w:sz="12" w:space="0" w:color="000000" w:themeColor="text1"/>
            </w:tcBorders>
          </w:tcPr>
          <w:p w14:paraId="2D851D22" w14:textId="77777777" w:rsidR="00EF287D" w:rsidRPr="006E7A02" w:rsidRDefault="00EF287D" w:rsidP="00EF287D">
            <w:pPr>
              <w:jc w:val="center"/>
              <w:rPr>
                <w:rFonts w:ascii="Arial" w:hAnsi="Arial" w:cs="Arial"/>
                <w:sz w:val="20"/>
                <w:szCs w:val="20"/>
                <w:lang w:val="nl-NL"/>
              </w:rPr>
            </w:pPr>
            <w:r w:rsidRPr="006E7A02">
              <w:rPr>
                <w:rFonts w:ascii="Arial" w:hAnsi="Arial" w:cs="Arial"/>
                <w:sz w:val="20"/>
                <w:szCs w:val="20"/>
                <w:lang w:val="nl-NL"/>
              </w:rPr>
              <w:t>100%</w:t>
            </w:r>
          </w:p>
        </w:tc>
      </w:tr>
      <w:tr w:rsidR="00EF287D" w:rsidRPr="006E7A02" w14:paraId="3BED5AC8" w14:textId="77777777"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1101CDF" w14:textId="77777777" w:rsidR="00EF287D" w:rsidRPr="006E7A02" w:rsidRDefault="00EF287D" w:rsidP="00EF287D">
            <w:pPr>
              <w:rPr>
                <w:rFonts w:ascii="Arial" w:hAnsi="Arial" w:cs="Arial"/>
                <w:b/>
                <w:lang w:val="nl-NL"/>
              </w:rPr>
            </w:pPr>
            <w:r>
              <w:rPr>
                <w:rFonts w:ascii="Arial" w:hAnsi="Arial" w:cs="Arial"/>
                <w:b/>
                <w:lang w:val="nl-NL"/>
              </w:rPr>
              <w:t>2013</w:t>
            </w:r>
          </w:p>
        </w:tc>
        <w:tc>
          <w:tcPr>
            <w:tcW w:w="1418" w:type="dxa"/>
            <w:tcBorders>
              <w:top w:val="single" w:sz="12" w:space="0" w:color="000000" w:themeColor="text1"/>
              <w:left w:val="single" w:sz="12" w:space="0" w:color="000000" w:themeColor="text1"/>
              <w:bottom w:val="single" w:sz="12" w:space="0" w:color="000000" w:themeColor="text1"/>
            </w:tcBorders>
          </w:tcPr>
          <w:p w14:paraId="22306311" w14:textId="77777777"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316</w:t>
            </w:r>
          </w:p>
        </w:tc>
        <w:tc>
          <w:tcPr>
            <w:tcW w:w="1276" w:type="dxa"/>
            <w:tcBorders>
              <w:top w:val="single" w:sz="12" w:space="0" w:color="000000" w:themeColor="text1"/>
              <w:bottom w:val="single" w:sz="12" w:space="0" w:color="000000" w:themeColor="text1"/>
              <w:right w:val="single" w:sz="12" w:space="0" w:color="000000" w:themeColor="text1"/>
            </w:tcBorders>
          </w:tcPr>
          <w:p w14:paraId="355544AA" w14:textId="77777777"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48%</w:t>
            </w:r>
          </w:p>
        </w:tc>
        <w:tc>
          <w:tcPr>
            <w:tcW w:w="1275" w:type="dxa"/>
            <w:tcBorders>
              <w:top w:val="single" w:sz="12" w:space="0" w:color="000000" w:themeColor="text1"/>
              <w:left w:val="single" w:sz="12" w:space="0" w:color="000000" w:themeColor="text1"/>
              <w:bottom w:val="single" w:sz="12" w:space="0" w:color="000000" w:themeColor="text1"/>
            </w:tcBorders>
          </w:tcPr>
          <w:p w14:paraId="2337FE28" w14:textId="77777777"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33</w:t>
            </w:r>
          </w:p>
        </w:tc>
        <w:tc>
          <w:tcPr>
            <w:tcW w:w="1276" w:type="dxa"/>
            <w:tcBorders>
              <w:top w:val="single" w:sz="12" w:space="0" w:color="000000" w:themeColor="text1"/>
              <w:bottom w:val="single" w:sz="12" w:space="0" w:color="000000" w:themeColor="text1"/>
              <w:right w:val="single" w:sz="12" w:space="0" w:color="000000" w:themeColor="text1"/>
            </w:tcBorders>
          </w:tcPr>
          <w:p w14:paraId="361E1A8D" w14:textId="77777777" w:rsidR="00EF287D" w:rsidRPr="006E7A02" w:rsidRDefault="00EF287D" w:rsidP="00EF287D">
            <w:pPr>
              <w:jc w:val="center"/>
              <w:rPr>
                <w:rFonts w:ascii="Arial" w:hAnsi="Arial" w:cs="Arial"/>
                <w:sz w:val="20"/>
                <w:szCs w:val="20"/>
                <w:lang w:val="nl-NL"/>
              </w:rPr>
            </w:pPr>
            <w:r>
              <w:rPr>
                <w:rFonts w:ascii="Arial" w:hAnsi="Arial" w:cs="Arial"/>
                <w:sz w:val="20"/>
                <w:szCs w:val="20"/>
                <w:lang w:val="nl-NL"/>
              </w:rPr>
              <w:t>75%</w:t>
            </w:r>
          </w:p>
        </w:tc>
      </w:tr>
      <w:tr w:rsidR="004326A4" w:rsidRPr="006E7A02" w14:paraId="082B6912" w14:textId="77777777" w:rsidTr="00EF287D">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C0700B" w14:textId="77777777" w:rsidR="004326A4" w:rsidRDefault="004326A4" w:rsidP="00EF287D">
            <w:pPr>
              <w:rPr>
                <w:rFonts w:ascii="Arial" w:hAnsi="Arial" w:cs="Arial"/>
                <w:b/>
                <w:lang w:val="nl-NL"/>
              </w:rPr>
            </w:pPr>
            <w:r>
              <w:rPr>
                <w:rFonts w:ascii="Arial" w:hAnsi="Arial" w:cs="Arial"/>
                <w:b/>
                <w:lang w:val="nl-NL"/>
              </w:rPr>
              <w:t>2014</w:t>
            </w:r>
          </w:p>
        </w:tc>
        <w:tc>
          <w:tcPr>
            <w:tcW w:w="1418" w:type="dxa"/>
            <w:tcBorders>
              <w:top w:val="single" w:sz="12" w:space="0" w:color="000000" w:themeColor="text1"/>
              <w:left w:val="single" w:sz="12" w:space="0" w:color="000000" w:themeColor="text1"/>
              <w:bottom w:val="single" w:sz="12" w:space="0" w:color="000000" w:themeColor="text1"/>
            </w:tcBorders>
          </w:tcPr>
          <w:p w14:paraId="4097111D" w14:textId="77777777" w:rsidR="004326A4" w:rsidRDefault="00616EBD" w:rsidP="00EF287D">
            <w:pPr>
              <w:jc w:val="center"/>
              <w:rPr>
                <w:rFonts w:ascii="Arial" w:hAnsi="Arial" w:cs="Arial"/>
                <w:sz w:val="20"/>
                <w:szCs w:val="20"/>
                <w:lang w:val="nl-NL"/>
              </w:rPr>
            </w:pPr>
            <w:r>
              <w:rPr>
                <w:rFonts w:ascii="Arial" w:hAnsi="Arial" w:cs="Arial"/>
                <w:sz w:val="20"/>
                <w:szCs w:val="20"/>
                <w:lang w:val="nl-NL"/>
              </w:rPr>
              <w:t>228</w:t>
            </w:r>
          </w:p>
        </w:tc>
        <w:tc>
          <w:tcPr>
            <w:tcW w:w="1276" w:type="dxa"/>
            <w:tcBorders>
              <w:top w:val="single" w:sz="12" w:space="0" w:color="000000" w:themeColor="text1"/>
              <w:bottom w:val="single" w:sz="12" w:space="0" w:color="000000" w:themeColor="text1"/>
              <w:right w:val="single" w:sz="12" w:space="0" w:color="000000" w:themeColor="text1"/>
            </w:tcBorders>
          </w:tcPr>
          <w:p w14:paraId="7E786B6F" w14:textId="77777777" w:rsidR="004326A4" w:rsidRDefault="00616EBD" w:rsidP="00EF287D">
            <w:pPr>
              <w:jc w:val="center"/>
              <w:rPr>
                <w:rFonts w:ascii="Arial" w:hAnsi="Arial" w:cs="Arial"/>
                <w:sz w:val="20"/>
                <w:szCs w:val="20"/>
                <w:lang w:val="nl-NL"/>
              </w:rPr>
            </w:pPr>
            <w:r>
              <w:rPr>
                <w:rFonts w:ascii="Arial" w:hAnsi="Arial" w:cs="Arial"/>
                <w:sz w:val="20"/>
                <w:szCs w:val="20"/>
                <w:lang w:val="nl-NL"/>
              </w:rPr>
              <w:t>51%</w:t>
            </w:r>
          </w:p>
        </w:tc>
        <w:tc>
          <w:tcPr>
            <w:tcW w:w="1275" w:type="dxa"/>
            <w:tcBorders>
              <w:top w:val="single" w:sz="12" w:space="0" w:color="000000" w:themeColor="text1"/>
              <w:left w:val="single" w:sz="12" w:space="0" w:color="000000" w:themeColor="text1"/>
              <w:bottom w:val="single" w:sz="12" w:space="0" w:color="000000" w:themeColor="text1"/>
            </w:tcBorders>
          </w:tcPr>
          <w:p w14:paraId="6CBE82B9" w14:textId="77777777" w:rsidR="004326A4" w:rsidRPr="006A5229" w:rsidRDefault="000154E6" w:rsidP="00EF287D">
            <w:pPr>
              <w:jc w:val="center"/>
              <w:rPr>
                <w:rFonts w:ascii="Arial" w:hAnsi="Arial" w:cs="Arial"/>
                <w:sz w:val="20"/>
                <w:szCs w:val="20"/>
                <w:lang w:val="nl-NL"/>
              </w:rPr>
            </w:pPr>
            <w:r w:rsidRPr="006A5229">
              <w:rPr>
                <w:rFonts w:ascii="Arial" w:hAnsi="Arial" w:cs="Arial"/>
                <w:sz w:val="20"/>
                <w:szCs w:val="20"/>
                <w:lang w:val="nl-NL"/>
              </w:rPr>
              <w:t>97</w:t>
            </w:r>
          </w:p>
        </w:tc>
        <w:tc>
          <w:tcPr>
            <w:tcW w:w="1276" w:type="dxa"/>
            <w:tcBorders>
              <w:top w:val="single" w:sz="12" w:space="0" w:color="000000" w:themeColor="text1"/>
              <w:bottom w:val="single" w:sz="12" w:space="0" w:color="000000" w:themeColor="text1"/>
              <w:right w:val="single" w:sz="12" w:space="0" w:color="000000" w:themeColor="text1"/>
            </w:tcBorders>
          </w:tcPr>
          <w:p w14:paraId="63A9E7B8" w14:textId="77777777" w:rsidR="004326A4" w:rsidRPr="006A5229" w:rsidRDefault="00CD39EB" w:rsidP="00EF287D">
            <w:pPr>
              <w:jc w:val="center"/>
              <w:rPr>
                <w:rFonts w:ascii="Arial" w:hAnsi="Arial" w:cs="Arial"/>
                <w:sz w:val="20"/>
                <w:szCs w:val="20"/>
                <w:lang w:val="nl-NL"/>
              </w:rPr>
            </w:pPr>
            <w:r w:rsidRPr="006A5229">
              <w:rPr>
                <w:rFonts w:ascii="Arial" w:hAnsi="Arial" w:cs="Arial"/>
                <w:sz w:val="20"/>
                <w:szCs w:val="20"/>
                <w:lang w:val="nl-NL"/>
              </w:rPr>
              <w:t>85</w:t>
            </w:r>
            <w:r w:rsidR="00616EBD" w:rsidRPr="006A5229">
              <w:rPr>
                <w:rFonts w:ascii="Arial" w:hAnsi="Arial" w:cs="Arial"/>
                <w:sz w:val="20"/>
                <w:szCs w:val="20"/>
                <w:lang w:val="nl-NL"/>
              </w:rPr>
              <w:t>%</w:t>
            </w:r>
          </w:p>
        </w:tc>
      </w:tr>
    </w:tbl>
    <w:p w14:paraId="6BE6FBD3" w14:textId="11B1D829" w:rsidR="00C67C2F" w:rsidDel="00D602A9" w:rsidRDefault="00C67C2F">
      <w:pPr>
        <w:rPr>
          <w:del w:id="0" w:author="Pien Coenraad" w:date="2015-02-18T19:52:00Z"/>
          <w:rFonts w:ascii="Arial" w:hAnsi="Arial" w:cs="Arial"/>
          <w:b/>
          <w:sz w:val="28"/>
          <w:szCs w:val="28"/>
          <w:u w:val="single"/>
          <w:lang w:val="nl-NL"/>
        </w:rPr>
      </w:pPr>
    </w:p>
    <w:p w14:paraId="6EBE58E9" w14:textId="77777777" w:rsidR="00C46B57" w:rsidRDefault="00C46B57" w:rsidP="006A5229">
      <w:pPr>
        <w:spacing w:after="0"/>
        <w:rPr>
          <w:ins w:id="1" w:author="CLIENTE" w:date="2015-02-20T12:47:00Z"/>
          <w:rFonts w:ascii="Arial" w:hAnsi="Arial" w:cs="Arial"/>
          <w:b/>
          <w:sz w:val="28"/>
          <w:szCs w:val="28"/>
          <w:u w:val="single"/>
          <w:lang w:val="nl-NL"/>
        </w:rPr>
      </w:pPr>
    </w:p>
    <w:p w14:paraId="1765CF71" w14:textId="77777777" w:rsidR="00C46B57" w:rsidRDefault="00C46B57" w:rsidP="006A5229">
      <w:pPr>
        <w:spacing w:after="0"/>
        <w:rPr>
          <w:ins w:id="2" w:author="CLIENTE" w:date="2015-02-20T12:47:00Z"/>
          <w:rFonts w:ascii="Arial" w:hAnsi="Arial" w:cs="Arial"/>
          <w:b/>
          <w:sz w:val="28"/>
          <w:szCs w:val="28"/>
          <w:u w:val="single"/>
          <w:lang w:val="nl-NL"/>
        </w:rPr>
      </w:pPr>
    </w:p>
    <w:p w14:paraId="37D3F200" w14:textId="77777777" w:rsidR="00C46B57" w:rsidRDefault="00C46B57" w:rsidP="006A5229">
      <w:pPr>
        <w:spacing w:after="0"/>
        <w:rPr>
          <w:ins w:id="3" w:author="CLIENTE" w:date="2015-02-20T12:47:00Z"/>
          <w:rFonts w:ascii="Arial" w:hAnsi="Arial" w:cs="Arial"/>
          <w:b/>
          <w:sz w:val="28"/>
          <w:szCs w:val="28"/>
          <w:u w:val="single"/>
          <w:lang w:val="nl-NL"/>
        </w:rPr>
      </w:pPr>
    </w:p>
    <w:p w14:paraId="58F7BC92" w14:textId="77777777" w:rsidR="00C46B57" w:rsidRDefault="00C46B57" w:rsidP="006A5229">
      <w:pPr>
        <w:spacing w:after="0"/>
        <w:rPr>
          <w:ins w:id="4" w:author="CLIENTE" w:date="2015-02-20T12:47:00Z"/>
          <w:rFonts w:ascii="Arial" w:hAnsi="Arial" w:cs="Arial"/>
          <w:b/>
          <w:sz w:val="28"/>
          <w:szCs w:val="28"/>
          <w:u w:val="single"/>
          <w:lang w:val="nl-NL"/>
        </w:rPr>
      </w:pPr>
    </w:p>
    <w:p w14:paraId="330A0D53" w14:textId="77777777" w:rsidR="00C46B57" w:rsidRDefault="00C46B57" w:rsidP="006A5229">
      <w:pPr>
        <w:spacing w:after="0"/>
        <w:rPr>
          <w:ins w:id="5" w:author="CLIENTE" w:date="2015-02-20T12:47:00Z"/>
          <w:rFonts w:ascii="Arial" w:hAnsi="Arial" w:cs="Arial"/>
          <w:b/>
          <w:sz w:val="28"/>
          <w:szCs w:val="28"/>
          <w:u w:val="single"/>
          <w:lang w:val="nl-NL"/>
        </w:rPr>
      </w:pPr>
    </w:p>
    <w:p w14:paraId="1757B6C8" w14:textId="77777777" w:rsidR="000330BA" w:rsidRPr="00BA3D37" w:rsidRDefault="000330BA" w:rsidP="006A5229">
      <w:pPr>
        <w:spacing w:after="0"/>
        <w:rPr>
          <w:rFonts w:ascii="Arial" w:hAnsi="Arial" w:cs="Arial"/>
          <w:b/>
          <w:sz w:val="28"/>
          <w:szCs w:val="28"/>
          <w:lang w:val="nl-NL"/>
        </w:rPr>
      </w:pPr>
      <w:r w:rsidRPr="00BA3D37">
        <w:rPr>
          <w:rFonts w:ascii="Arial" w:hAnsi="Arial" w:cs="Arial"/>
          <w:b/>
          <w:sz w:val="28"/>
          <w:szCs w:val="28"/>
          <w:u w:val="single"/>
          <w:lang w:val="nl-NL"/>
        </w:rPr>
        <w:lastRenderedPageBreak/>
        <w:t xml:space="preserve">Metingen </w:t>
      </w:r>
    </w:p>
    <w:p w14:paraId="1B0BC424" w14:textId="77777777" w:rsidR="000330BA" w:rsidRPr="00BA3D37" w:rsidRDefault="000330BA" w:rsidP="000330BA">
      <w:pPr>
        <w:spacing w:after="0"/>
        <w:rPr>
          <w:rFonts w:ascii="Arial" w:hAnsi="Arial" w:cs="Arial"/>
          <w:b/>
          <w:sz w:val="28"/>
          <w:szCs w:val="28"/>
          <w:lang w:val="nl-NL"/>
        </w:rPr>
      </w:pPr>
      <w:r w:rsidRPr="00BA3D37">
        <w:rPr>
          <w:rFonts w:ascii="Arial" w:hAnsi="Arial" w:cs="Arial"/>
          <w:b/>
          <w:sz w:val="28"/>
          <w:szCs w:val="28"/>
          <w:lang w:val="nl-NL"/>
        </w:rPr>
        <w:t xml:space="preserve"> </w:t>
      </w:r>
    </w:p>
    <w:p w14:paraId="2D70565F" w14:textId="77777777" w:rsidR="000330BA" w:rsidRDefault="000330BA" w:rsidP="000330BA">
      <w:pPr>
        <w:spacing w:after="0"/>
        <w:rPr>
          <w:rFonts w:ascii="Arial" w:hAnsi="Arial" w:cs="Arial"/>
          <w:lang w:val="nl-NL"/>
        </w:rPr>
      </w:pPr>
      <w:r w:rsidRPr="00BA3D37">
        <w:rPr>
          <w:rFonts w:ascii="Arial" w:hAnsi="Arial" w:cs="Arial"/>
          <w:lang w:val="nl-NL"/>
        </w:rPr>
        <w:t>Om het positief effect en het succes van het onderwijskwaliteitprogramma te controleren maakt El Manguaré gebruik van drie meetinstrumenten:</w:t>
      </w:r>
    </w:p>
    <w:p w14:paraId="49AE4451" w14:textId="77777777" w:rsidR="00C67C2F" w:rsidRPr="00BA3D37" w:rsidRDefault="00C67C2F" w:rsidP="000330BA">
      <w:pPr>
        <w:spacing w:after="0"/>
        <w:rPr>
          <w:rFonts w:ascii="Arial" w:hAnsi="Arial" w:cs="Arial"/>
          <w:lang w:val="nl-NL"/>
        </w:rPr>
      </w:pPr>
    </w:p>
    <w:p w14:paraId="3D7FAE0B" w14:textId="77777777" w:rsidR="000330BA" w:rsidRPr="00BA3D37" w:rsidRDefault="00D602A9" w:rsidP="000330BA">
      <w:pPr>
        <w:pStyle w:val="Prrafodelista"/>
        <w:numPr>
          <w:ilvl w:val="0"/>
          <w:numId w:val="43"/>
        </w:numPr>
        <w:spacing w:after="0"/>
        <w:rPr>
          <w:rFonts w:ascii="Arial" w:hAnsi="Arial" w:cs="Arial"/>
          <w:lang w:val="nl-NL"/>
        </w:rPr>
      </w:pPr>
      <w:r w:rsidRPr="00BA3D37">
        <w:rPr>
          <w:rFonts w:ascii="Arial" w:hAnsi="Arial" w:cs="Arial"/>
          <w:lang w:val="nl-NL"/>
        </w:rPr>
        <w:t>N</w:t>
      </w:r>
      <w:r w:rsidR="000330BA" w:rsidRPr="00BA3D37">
        <w:rPr>
          <w:rFonts w:ascii="Arial" w:hAnsi="Arial" w:cs="Arial"/>
          <w:lang w:val="nl-NL"/>
        </w:rPr>
        <w:t>iveau</w:t>
      </w:r>
      <w:r>
        <w:rPr>
          <w:rFonts w:ascii="Arial" w:hAnsi="Arial" w:cs="Arial"/>
          <w:lang w:val="nl-NL"/>
        </w:rPr>
        <w:t xml:space="preserve"> </w:t>
      </w:r>
      <w:r w:rsidR="000330BA" w:rsidRPr="00BA3D37">
        <w:rPr>
          <w:rFonts w:ascii="Arial" w:hAnsi="Arial" w:cs="Arial"/>
          <w:lang w:val="nl-NL"/>
        </w:rPr>
        <w:t>examens door El Manguaré v</w:t>
      </w:r>
      <w:r w:rsidR="00293DB1">
        <w:rPr>
          <w:rFonts w:ascii="Arial" w:hAnsi="Arial" w:cs="Arial"/>
          <w:lang w:val="nl-NL"/>
        </w:rPr>
        <w:t>oor</w:t>
      </w:r>
      <w:r w:rsidR="000330BA" w:rsidRPr="00BA3D37">
        <w:rPr>
          <w:rFonts w:ascii="Arial" w:hAnsi="Arial" w:cs="Arial"/>
          <w:lang w:val="nl-NL"/>
        </w:rPr>
        <w:t xml:space="preserve"> groep 3</w:t>
      </w:r>
    </w:p>
    <w:p w14:paraId="6644B4EF" w14:textId="77777777" w:rsidR="000330BA" w:rsidRPr="00BA3D37" w:rsidRDefault="00D602A9" w:rsidP="000330BA">
      <w:pPr>
        <w:pStyle w:val="Prrafodelista"/>
        <w:numPr>
          <w:ilvl w:val="0"/>
          <w:numId w:val="43"/>
        </w:numPr>
        <w:spacing w:after="0"/>
        <w:rPr>
          <w:rFonts w:ascii="Arial" w:hAnsi="Arial" w:cs="Arial"/>
          <w:lang w:val="nl-NL"/>
        </w:rPr>
      </w:pPr>
      <w:r w:rsidRPr="00BA3D37">
        <w:rPr>
          <w:rFonts w:ascii="Arial" w:hAnsi="Arial" w:cs="Arial"/>
          <w:lang w:val="nl-NL"/>
        </w:rPr>
        <w:t>N</w:t>
      </w:r>
      <w:r w:rsidR="000330BA" w:rsidRPr="00BA3D37">
        <w:rPr>
          <w:rFonts w:ascii="Arial" w:hAnsi="Arial" w:cs="Arial"/>
          <w:lang w:val="nl-NL"/>
        </w:rPr>
        <w:t>iveau</w:t>
      </w:r>
      <w:r>
        <w:rPr>
          <w:rFonts w:ascii="Arial" w:hAnsi="Arial" w:cs="Arial"/>
          <w:lang w:val="nl-NL"/>
        </w:rPr>
        <w:t xml:space="preserve"> </w:t>
      </w:r>
      <w:r w:rsidR="000330BA" w:rsidRPr="00BA3D37">
        <w:rPr>
          <w:rFonts w:ascii="Arial" w:hAnsi="Arial" w:cs="Arial"/>
          <w:lang w:val="nl-NL"/>
        </w:rPr>
        <w:t>examens door El Manguaré v</w:t>
      </w:r>
      <w:r w:rsidR="00293DB1">
        <w:rPr>
          <w:rFonts w:ascii="Arial" w:hAnsi="Arial" w:cs="Arial"/>
          <w:lang w:val="nl-NL"/>
        </w:rPr>
        <w:t>oor</w:t>
      </w:r>
      <w:r w:rsidR="000330BA" w:rsidRPr="00BA3D37">
        <w:rPr>
          <w:rFonts w:ascii="Arial" w:hAnsi="Arial" w:cs="Arial"/>
          <w:lang w:val="nl-NL"/>
        </w:rPr>
        <w:t xml:space="preserve"> groep 4</w:t>
      </w:r>
    </w:p>
    <w:p w14:paraId="74DE25F7" w14:textId="77777777" w:rsidR="000330BA" w:rsidRPr="00BA3D37" w:rsidRDefault="000330BA" w:rsidP="000330BA">
      <w:pPr>
        <w:pStyle w:val="Prrafodelista"/>
        <w:numPr>
          <w:ilvl w:val="0"/>
          <w:numId w:val="43"/>
        </w:numPr>
        <w:spacing w:after="0"/>
        <w:rPr>
          <w:rFonts w:ascii="Arial" w:hAnsi="Arial" w:cs="Arial"/>
          <w:lang w:val="nl-NL"/>
        </w:rPr>
      </w:pPr>
      <w:r w:rsidRPr="00BA3D37">
        <w:rPr>
          <w:rFonts w:ascii="Arial" w:hAnsi="Arial" w:cs="Arial"/>
          <w:lang w:val="nl-NL"/>
        </w:rPr>
        <w:t>staatsexamens door ministerie van onderwijs v</w:t>
      </w:r>
      <w:r w:rsidR="00293DB1">
        <w:rPr>
          <w:rFonts w:ascii="Arial" w:hAnsi="Arial" w:cs="Arial"/>
          <w:lang w:val="nl-NL"/>
        </w:rPr>
        <w:t>oor</w:t>
      </w:r>
      <w:r w:rsidRPr="00BA3D37">
        <w:rPr>
          <w:rFonts w:ascii="Arial" w:hAnsi="Arial" w:cs="Arial"/>
          <w:lang w:val="nl-NL"/>
        </w:rPr>
        <w:t xml:space="preserve"> groep 4</w:t>
      </w:r>
    </w:p>
    <w:p w14:paraId="09635937" w14:textId="77777777" w:rsidR="000330BA" w:rsidRDefault="000330BA" w:rsidP="000330BA">
      <w:pPr>
        <w:spacing w:after="0"/>
        <w:rPr>
          <w:rFonts w:ascii="Arial" w:hAnsi="Arial" w:cs="Arial"/>
          <w:lang w:val="nl-NL"/>
        </w:rPr>
      </w:pPr>
    </w:p>
    <w:p w14:paraId="4362366C" w14:textId="77777777" w:rsidR="000330BA" w:rsidRPr="0060075D" w:rsidRDefault="0060075D" w:rsidP="000330BA">
      <w:pPr>
        <w:spacing w:after="0" w:line="240" w:lineRule="auto"/>
        <w:rPr>
          <w:rFonts w:ascii="Arial" w:hAnsi="Arial" w:cs="Arial"/>
          <w:b/>
          <w:i/>
          <w:sz w:val="24"/>
          <w:szCs w:val="24"/>
          <w:u w:val="single"/>
          <w:lang w:val="nl-NL"/>
        </w:rPr>
      </w:pPr>
      <w:r w:rsidRPr="0060075D">
        <w:rPr>
          <w:rFonts w:ascii="Arial" w:hAnsi="Arial" w:cs="Arial"/>
          <w:b/>
          <w:i/>
          <w:sz w:val="24"/>
          <w:szCs w:val="24"/>
          <w:u w:val="single"/>
          <w:lang w:val="nl-NL"/>
        </w:rPr>
        <w:t>1.</w:t>
      </w:r>
      <w:r w:rsidR="000330BA" w:rsidRPr="0060075D">
        <w:rPr>
          <w:rFonts w:ascii="Arial" w:hAnsi="Arial" w:cs="Arial"/>
          <w:b/>
          <w:i/>
          <w:sz w:val="24"/>
          <w:szCs w:val="24"/>
          <w:u w:val="single"/>
          <w:lang w:val="nl-NL"/>
        </w:rPr>
        <w:t>1.  De niveau</w:t>
      </w:r>
      <w:r w:rsidR="00D602A9">
        <w:rPr>
          <w:rFonts w:ascii="Arial" w:hAnsi="Arial" w:cs="Arial"/>
          <w:b/>
          <w:i/>
          <w:sz w:val="24"/>
          <w:szCs w:val="24"/>
          <w:u w:val="single"/>
          <w:lang w:val="nl-NL"/>
        </w:rPr>
        <w:t xml:space="preserve"> </w:t>
      </w:r>
      <w:r w:rsidR="000330BA" w:rsidRPr="0060075D">
        <w:rPr>
          <w:rFonts w:ascii="Arial" w:hAnsi="Arial" w:cs="Arial"/>
          <w:b/>
          <w:i/>
          <w:sz w:val="24"/>
          <w:szCs w:val="24"/>
          <w:u w:val="single"/>
          <w:lang w:val="nl-NL"/>
        </w:rPr>
        <w:t>examens door El Manguaré v</w:t>
      </w:r>
      <w:r w:rsidR="00293DB1">
        <w:rPr>
          <w:rFonts w:ascii="Arial" w:hAnsi="Arial" w:cs="Arial"/>
          <w:b/>
          <w:i/>
          <w:sz w:val="24"/>
          <w:szCs w:val="24"/>
          <w:u w:val="single"/>
          <w:lang w:val="nl-NL"/>
        </w:rPr>
        <w:t>oor</w:t>
      </w:r>
      <w:r w:rsidR="000330BA" w:rsidRPr="0060075D">
        <w:rPr>
          <w:rFonts w:ascii="Arial" w:hAnsi="Arial" w:cs="Arial"/>
          <w:b/>
          <w:i/>
          <w:sz w:val="24"/>
          <w:szCs w:val="24"/>
          <w:u w:val="single"/>
          <w:lang w:val="nl-NL"/>
        </w:rPr>
        <w:t xml:space="preserve"> groep 3. </w:t>
      </w:r>
    </w:p>
    <w:p w14:paraId="29CEA3DA" w14:textId="77777777" w:rsidR="000330BA" w:rsidRPr="00C67C2F" w:rsidRDefault="000330BA" w:rsidP="000330BA">
      <w:pPr>
        <w:spacing w:after="0" w:line="240" w:lineRule="auto"/>
        <w:rPr>
          <w:rFonts w:ascii="Arial" w:hAnsi="Arial" w:cs="Arial"/>
          <w:lang w:val="nl-NL"/>
        </w:rPr>
      </w:pPr>
    </w:p>
    <w:p w14:paraId="7770BB22" w14:textId="77777777" w:rsidR="000330BA" w:rsidRPr="00C67C2F" w:rsidRDefault="000330BA" w:rsidP="000330BA">
      <w:pPr>
        <w:spacing w:after="0" w:line="240" w:lineRule="auto"/>
        <w:rPr>
          <w:rFonts w:ascii="Arial" w:hAnsi="Arial" w:cs="Arial"/>
          <w:lang w:val="nl-NL"/>
        </w:rPr>
      </w:pPr>
      <w:r w:rsidRPr="00C67C2F">
        <w:rPr>
          <w:rFonts w:ascii="Arial" w:hAnsi="Arial" w:cs="Arial"/>
          <w:lang w:val="nl-NL"/>
        </w:rPr>
        <w:t>Dit examen is door ons ontwikkeld in overleg met de docenten. Samen met hen hebben wij bekeken welk niveau kinderen op dit soort scholen op het eind van groep drie moeten hebben, om goed door te kunnen naar groep 4. Er worden 3 metingen gedaan.</w:t>
      </w:r>
    </w:p>
    <w:p w14:paraId="3AC7F87E" w14:textId="77777777" w:rsidR="000330BA" w:rsidRPr="00C67C2F" w:rsidRDefault="000330BA" w:rsidP="000330BA">
      <w:pPr>
        <w:spacing w:after="0" w:line="240" w:lineRule="auto"/>
        <w:rPr>
          <w:rFonts w:ascii="Arial" w:hAnsi="Arial" w:cs="Arial"/>
          <w:lang w:val="nl-NL"/>
        </w:rPr>
      </w:pPr>
      <w:r w:rsidRPr="00C67C2F">
        <w:rPr>
          <w:rFonts w:ascii="Arial" w:hAnsi="Arial" w:cs="Arial"/>
          <w:u w:val="single"/>
          <w:lang w:val="nl-NL"/>
        </w:rPr>
        <w:t>Metingen 1 en 2</w:t>
      </w:r>
      <w:r w:rsidRPr="00C67C2F">
        <w:rPr>
          <w:rFonts w:ascii="Arial" w:hAnsi="Arial" w:cs="Arial"/>
          <w:lang w:val="nl-NL"/>
        </w:rPr>
        <w:t>. Het examen meet het kennisniveau op het gebied van rekenen, schrijven en begrijpend lezen</w:t>
      </w:r>
      <w:r w:rsidR="00BA7398">
        <w:rPr>
          <w:rFonts w:ascii="Arial" w:hAnsi="Arial" w:cs="Arial"/>
          <w:lang w:val="nl-NL"/>
        </w:rPr>
        <w:t>. Dit examen</w:t>
      </w:r>
      <w:r w:rsidRPr="00C67C2F">
        <w:rPr>
          <w:rFonts w:ascii="Arial" w:hAnsi="Arial" w:cs="Arial"/>
          <w:lang w:val="nl-NL"/>
        </w:rPr>
        <w:t xml:space="preserve"> wordt aan het </w:t>
      </w:r>
      <w:r w:rsidR="0060075D">
        <w:rPr>
          <w:rFonts w:ascii="Arial" w:hAnsi="Arial" w:cs="Arial"/>
          <w:lang w:val="nl-NL"/>
        </w:rPr>
        <w:t xml:space="preserve">eind van het voorgaande jaar </w:t>
      </w:r>
      <w:r w:rsidR="00BA7398">
        <w:rPr>
          <w:rFonts w:ascii="Arial" w:hAnsi="Arial" w:cs="Arial"/>
          <w:lang w:val="nl-NL"/>
        </w:rPr>
        <w:t xml:space="preserve">(meting 1) </w:t>
      </w:r>
      <w:r w:rsidR="0060075D">
        <w:rPr>
          <w:rFonts w:ascii="Arial" w:hAnsi="Arial" w:cs="Arial"/>
          <w:lang w:val="nl-NL"/>
        </w:rPr>
        <w:t>en aan het</w:t>
      </w:r>
      <w:r w:rsidRPr="00C67C2F">
        <w:rPr>
          <w:rFonts w:ascii="Arial" w:hAnsi="Arial" w:cs="Arial"/>
          <w:lang w:val="nl-NL"/>
        </w:rPr>
        <w:t xml:space="preserve"> eind van het </w:t>
      </w:r>
      <w:r w:rsidR="0060075D">
        <w:rPr>
          <w:rFonts w:ascii="Arial" w:hAnsi="Arial" w:cs="Arial"/>
          <w:lang w:val="nl-NL"/>
        </w:rPr>
        <w:t xml:space="preserve">lopende </w:t>
      </w:r>
      <w:r w:rsidRPr="00C67C2F">
        <w:rPr>
          <w:rFonts w:ascii="Arial" w:hAnsi="Arial" w:cs="Arial"/>
          <w:lang w:val="nl-NL"/>
        </w:rPr>
        <w:t xml:space="preserve">jaar </w:t>
      </w:r>
      <w:r w:rsidR="00BA7398">
        <w:rPr>
          <w:rFonts w:ascii="Arial" w:hAnsi="Arial" w:cs="Arial"/>
          <w:lang w:val="nl-NL"/>
        </w:rPr>
        <w:t xml:space="preserve">(meting 2) </w:t>
      </w:r>
      <w:r w:rsidRPr="00C67C2F">
        <w:rPr>
          <w:rFonts w:ascii="Arial" w:hAnsi="Arial" w:cs="Arial"/>
          <w:lang w:val="nl-NL"/>
        </w:rPr>
        <w:t xml:space="preserve">afgenomen bij </w:t>
      </w:r>
      <w:r w:rsidR="00BA7398">
        <w:rPr>
          <w:rFonts w:ascii="Arial" w:hAnsi="Arial" w:cs="Arial"/>
          <w:lang w:val="nl-NL"/>
        </w:rPr>
        <w:t>de</w:t>
      </w:r>
      <w:r w:rsidRPr="00C67C2F">
        <w:rPr>
          <w:rFonts w:ascii="Arial" w:hAnsi="Arial" w:cs="Arial"/>
          <w:lang w:val="nl-NL"/>
        </w:rPr>
        <w:t xml:space="preserve"> groep 3-kinderen</w:t>
      </w:r>
      <w:r w:rsidR="00BA7398">
        <w:rPr>
          <w:rFonts w:ascii="Arial" w:hAnsi="Arial" w:cs="Arial"/>
          <w:lang w:val="nl-NL"/>
        </w:rPr>
        <w:t xml:space="preserve"> </w:t>
      </w:r>
      <w:r w:rsidRPr="00C67C2F">
        <w:rPr>
          <w:rFonts w:ascii="Arial" w:hAnsi="Arial" w:cs="Arial"/>
          <w:lang w:val="nl-NL"/>
        </w:rPr>
        <w:t>van de school waar we dat jaar mee samenwerken</w:t>
      </w:r>
      <w:r w:rsidR="0060075D">
        <w:rPr>
          <w:rFonts w:ascii="Arial" w:hAnsi="Arial" w:cs="Arial"/>
          <w:lang w:val="nl-NL"/>
        </w:rPr>
        <w:t>.</w:t>
      </w:r>
      <w:r w:rsidRPr="00C67C2F">
        <w:rPr>
          <w:rFonts w:ascii="Arial" w:hAnsi="Arial" w:cs="Arial"/>
          <w:lang w:val="nl-NL"/>
        </w:rPr>
        <w:t xml:space="preserve"> </w:t>
      </w:r>
      <w:r w:rsidR="00BA7398">
        <w:rPr>
          <w:rFonts w:ascii="Arial" w:hAnsi="Arial" w:cs="Arial"/>
          <w:lang w:val="nl-NL"/>
        </w:rPr>
        <w:t xml:space="preserve">Via deze meting kunnen we het kennisniveau van de leerlingen aan het eind van het projectjaar vergelijken met het kennisniveau van de leerlingen van het voorgaande jaar en zo constateren of onze interventie in groep 3 dat jaar een positief effect heeft gehad. </w:t>
      </w:r>
    </w:p>
    <w:p w14:paraId="2494DE67" w14:textId="77777777" w:rsidR="000330BA" w:rsidRPr="00C67C2F" w:rsidRDefault="000330BA" w:rsidP="000330BA">
      <w:pPr>
        <w:spacing w:after="0" w:line="240" w:lineRule="auto"/>
        <w:rPr>
          <w:rFonts w:ascii="Arial" w:hAnsi="Arial" w:cs="Arial"/>
          <w:lang w:val="nl-NL"/>
        </w:rPr>
      </w:pPr>
      <w:r w:rsidRPr="00C67C2F">
        <w:rPr>
          <w:rFonts w:ascii="Arial" w:hAnsi="Arial" w:cs="Arial"/>
          <w:u w:val="single"/>
          <w:lang w:val="nl-NL"/>
        </w:rPr>
        <w:t>Meting 3</w:t>
      </w:r>
      <w:r w:rsidRPr="00C67C2F">
        <w:rPr>
          <w:rFonts w:ascii="Arial" w:hAnsi="Arial" w:cs="Arial"/>
          <w:lang w:val="nl-NL"/>
        </w:rPr>
        <w:t>. Hetzelfde examen wordt daarnaast bij vergelijkbare groepen van het zelfde klasniveau op een controleschool, die niet bij ons programma betrokken waren</w:t>
      </w:r>
      <w:r w:rsidR="00BA7398">
        <w:rPr>
          <w:rFonts w:ascii="Arial" w:hAnsi="Arial" w:cs="Arial"/>
          <w:lang w:val="nl-NL"/>
        </w:rPr>
        <w:t xml:space="preserve"> (controlegroep)</w:t>
      </w:r>
      <w:r w:rsidR="00D602A9">
        <w:rPr>
          <w:rFonts w:ascii="Arial" w:hAnsi="Arial" w:cs="Arial"/>
          <w:lang w:val="nl-NL"/>
        </w:rPr>
        <w:t>,</w:t>
      </w:r>
      <w:r w:rsidRPr="00C67C2F">
        <w:rPr>
          <w:rFonts w:ascii="Arial" w:hAnsi="Arial" w:cs="Arial"/>
          <w:lang w:val="nl-NL"/>
        </w:rPr>
        <w:t xml:space="preserve"> afgenomen. </w:t>
      </w:r>
    </w:p>
    <w:p w14:paraId="7E24ED15" w14:textId="77777777" w:rsidR="000330BA" w:rsidRDefault="000330BA" w:rsidP="000330BA">
      <w:pPr>
        <w:spacing w:after="0" w:line="240" w:lineRule="auto"/>
        <w:rPr>
          <w:rFonts w:ascii="Arial" w:hAnsi="Arial" w:cs="Arial"/>
          <w:lang w:val="nl-NL"/>
        </w:rPr>
      </w:pPr>
    </w:p>
    <w:p w14:paraId="69A82C66" w14:textId="77777777" w:rsidR="000330BA" w:rsidRPr="00C67C2F" w:rsidRDefault="00A70E21" w:rsidP="000330BA">
      <w:pPr>
        <w:spacing w:after="0" w:line="240" w:lineRule="auto"/>
        <w:rPr>
          <w:rFonts w:ascii="Arial" w:hAnsi="Arial" w:cs="Arial"/>
          <w:u w:val="single"/>
          <w:lang w:val="nl-NL"/>
        </w:rPr>
      </w:pPr>
      <w:r>
        <w:rPr>
          <w:rFonts w:ascii="Arial" w:hAnsi="Arial" w:cs="Arial"/>
          <w:u w:val="single"/>
          <w:lang w:val="nl-NL"/>
        </w:rPr>
        <w:t>De controlegroep.</w:t>
      </w:r>
    </w:p>
    <w:p w14:paraId="73BC22F0" w14:textId="77777777" w:rsidR="004326A4" w:rsidRDefault="004326A4" w:rsidP="000330BA">
      <w:pPr>
        <w:spacing w:after="0" w:line="240" w:lineRule="auto"/>
        <w:rPr>
          <w:rFonts w:ascii="Arial" w:hAnsi="Arial" w:cs="Arial"/>
          <w:lang w:val="nl-NL"/>
        </w:rPr>
      </w:pPr>
      <w:r>
        <w:rPr>
          <w:rFonts w:ascii="Arial" w:hAnsi="Arial" w:cs="Arial"/>
          <w:lang w:val="nl-NL"/>
        </w:rPr>
        <w:t xml:space="preserve">Het was dit jaar niet lastig om een controleschool te vinden. Veel scholen kennen ons en vragen onze hulp. Een analyse van het niveau van de kinderen van groep drie en vier is dan altijd welkom. </w:t>
      </w:r>
    </w:p>
    <w:p w14:paraId="139541E2" w14:textId="3BF5A38F" w:rsidR="000330BA" w:rsidRPr="00C67C2F" w:rsidRDefault="000330BA" w:rsidP="004326A4">
      <w:pPr>
        <w:spacing w:after="0" w:line="240" w:lineRule="auto"/>
        <w:rPr>
          <w:rFonts w:ascii="Arial" w:hAnsi="Arial" w:cs="Arial"/>
          <w:lang w:val="nl-NL"/>
        </w:rPr>
      </w:pPr>
      <w:r w:rsidRPr="00C67C2F">
        <w:rPr>
          <w:rFonts w:ascii="Arial" w:hAnsi="Arial" w:cs="Arial"/>
          <w:lang w:val="nl-NL"/>
        </w:rPr>
        <w:t xml:space="preserve">We kozen uiteindelijk een andere evangelische school die nauw contact heeft met Cristo Redentor. De scholen hebben echter een verschil in visie. De controle school werkt alleen met betalende leerlingen (uit beter ontwikkelde families), terwijl Cristo Redentor veel leerlingen </w:t>
      </w:r>
      <w:r w:rsidRPr="00BA7398">
        <w:rPr>
          <w:rFonts w:ascii="Arial" w:hAnsi="Arial" w:cs="Arial"/>
          <w:lang w:val="nl-NL"/>
        </w:rPr>
        <w:t>(</w:t>
      </w:r>
      <w:r w:rsidR="00BA7398" w:rsidRPr="00BA7398">
        <w:rPr>
          <w:rFonts w:ascii="Arial" w:hAnsi="Arial" w:cs="Arial"/>
          <w:lang w:val="nl-NL"/>
        </w:rPr>
        <w:t xml:space="preserve">meer dan </w:t>
      </w:r>
      <w:r w:rsidRPr="00BA7398">
        <w:rPr>
          <w:rFonts w:ascii="Arial" w:hAnsi="Arial" w:cs="Arial"/>
          <w:lang w:val="nl-NL"/>
        </w:rPr>
        <w:t>50% van het leerlingenbestand)</w:t>
      </w:r>
      <w:r w:rsidRPr="00C67C2F">
        <w:rPr>
          <w:rFonts w:ascii="Arial" w:hAnsi="Arial" w:cs="Arial"/>
          <w:lang w:val="nl-NL"/>
        </w:rPr>
        <w:t xml:space="preserve"> uit probleemgezinnen van achterstandsbuurten gratis of voor een minimale vergoeding in haar schoolbanken opneemt. Daarnaast w</w:t>
      </w:r>
      <w:r w:rsidR="004326A4">
        <w:rPr>
          <w:rFonts w:ascii="Arial" w:hAnsi="Arial" w:cs="Arial"/>
          <w:lang w:val="nl-NL"/>
        </w:rPr>
        <w:t>erkt de controle school met</w:t>
      </w:r>
      <w:r w:rsidRPr="00C67C2F">
        <w:rPr>
          <w:rFonts w:ascii="Arial" w:hAnsi="Arial" w:cs="Arial"/>
          <w:lang w:val="nl-NL"/>
        </w:rPr>
        <w:t xml:space="preserve"> kleine</w:t>
      </w:r>
      <w:r w:rsidR="004326A4">
        <w:rPr>
          <w:rFonts w:ascii="Arial" w:hAnsi="Arial" w:cs="Arial"/>
          <w:lang w:val="nl-NL"/>
        </w:rPr>
        <w:t>re</w:t>
      </w:r>
      <w:r w:rsidRPr="00C67C2F">
        <w:rPr>
          <w:rFonts w:ascii="Arial" w:hAnsi="Arial" w:cs="Arial"/>
          <w:lang w:val="nl-NL"/>
        </w:rPr>
        <w:t xml:space="preserve"> klasjes van net iets meer dan 20 leerlingen</w:t>
      </w:r>
      <w:r w:rsidR="004326A4">
        <w:rPr>
          <w:rFonts w:ascii="Arial" w:hAnsi="Arial" w:cs="Arial"/>
          <w:lang w:val="nl-NL"/>
        </w:rPr>
        <w:t xml:space="preserve"> en hebben ze twee docenten per klas</w:t>
      </w:r>
      <w:r w:rsidRPr="00C67C2F">
        <w:rPr>
          <w:rFonts w:ascii="Arial" w:hAnsi="Arial" w:cs="Arial"/>
          <w:lang w:val="nl-NL"/>
        </w:rPr>
        <w:t>, terwijl Cristo Redentor met grote</w:t>
      </w:r>
      <w:r w:rsidR="004326A4">
        <w:rPr>
          <w:rFonts w:ascii="Arial" w:hAnsi="Arial" w:cs="Arial"/>
          <w:lang w:val="nl-NL"/>
        </w:rPr>
        <w:t>re</w:t>
      </w:r>
      <w:r w:rsidRPr="00C67C2F">
        <w:rPr>
          <w:rFonts w:ascii="Arial" w:hAnsi="Arial" w:cs="Arial"/>
          <w:lang w:val="nl-NL"/>
        </w:rPr>
        <w:t xml:space="preserve"> klasse</w:t>
      </w:r>
      <w:r w:rsidR="004326A4">
        <w:rPr>
          <w:rFonts w:ascii="Arial" w:hAnsi="Arial" w:cs="Arial"/>
          <w:lang w:val="nl-NL"/>
        </w:rPr>
        <w:t xml:space="preserve">n werkt. </w:t>
      </w:r>
    </w:p>
    <w:p w14:paraId="600D35C5" w14:textId="77777777" w:rsidR="000330BA" w:rsidRDefault="000330BA" w:rsidP="000330BA">
      <w:pPr>
        <w:spacing w:after="0" w:line="240" w:lineRule="auto"/>
        <w:rPr>
          <w:rFonts w:ascii="Arial" w:hAnsi="Arial" w:cs="Arial"/>
          <w:color w:val="FF0000"/>
          <w:u w:val="single"/>
          <w:lang w:val="nl-NL"/>
        </w:rPr>
      </w:pPr>
    </w:p>
    <w:p w14:paraId="75D4A905" w14:textId="77777777" w:rsidR="000330BA" w:rsidRPr="00C67C2F" w:rsidRDefault="000330BA" w:rsidP="000330BA">
      <w:pPr>
        <w:spacing w:after="0" w:line="240" w:lineRule="auto"/>
        <w:rPr>
          <w:rFonts w:ascii="Arial" w:hAnsi="Arial" w:cs="Arial"/>
          <w:u w:val="single"/>
          <w:lang w:val="nl-NL"/>
        </w:rPr>
      </w:pPr>
      <w:r w:rsidRPr="00C67C2F">
        <w:rPr>
          <w:rFonts w:ascii="Arial" w:hAnsi="Arial" w:cs="Arial"/>
          <w:u w:val="single"/>
          <w:lang w:val="nl-NL"/>
        </w:rPr>
        <w:t>De meetlat</w:t>
      </w:r>
    </w:p>
    <w:p w14:paraId="7A651894" w14:textId="77777777" w:rsidR="000330BA" w:rsidRDefault="000330BA" w:rsidP="000330BA">
      <w:pPr>
        <w:spacing w:after="0" w:line="240" w:lineRule="auto"/>
        <w:rPr>
          <w:rFonts w:ascii="Arial" w:hAnsi="Arial" w:cs="Arial"/>
          <w:lang w:val="nl-NL"/>
        </w:rPr>
      </w:pPr>
      <w:r w:rsidRPr="0000112D">
        <w:rPr>
          <w:rFonts w:ascii="Arial" w:hAnsi="Arial" w:cs="Arial"/>
          <w:lang w:val="nl-NL"/>
        </w:rPr>
        <w:t>Aan de hand van de resultaten van de examens van het voorgaand jaar,</w:t>
      </w:r>
      <w:r w:rsidRPr="003B40F0">
        <w:rPr>
          <w:rFonts w:ascii="Arial" w:hAnsi="Arial" w:cs="Arial"/>
          <w:lang w:val="nl-NL"/>
        </w:rPr>
        <w:t xml:space="preserve"> formuleren wij </w:t>
      </w:r>
      <w:r>
        <w:rPr>
          <w:rFonts w:ascii="Arial" w:hAnsi="Arial" w:cs="Arial"/>
          <w:lang w:val="nl-NL"/>
        </w:rPr>
        <w:t xml:space="preserve">eveneens </w:t>
      </w:r>
      <w:r w:rsidRPr="003B40F0">
        <w:rPr>
          <w:rFonts w:ascii="Arial" w:hAnsi="Arial" w:cs="Arial"/>
          <w:lang w:val="nl-NL"/>
        </w:rPr>
        <w:t xml:space="preserve">een doelstelling (een meetlat), waarin we beslissen welke vooruitgang </w:t>
      </w:r>
      <w:r>
        <w:rPr>
          <w:rFonts w:ascii="Arial" w:hAnsi="Arial" w:cs="Arial"/>
          <w:lang w:val="nl-NL"/>
        </w:rPr>
        <w:t xml:space="preserve">in de resultaten van dit meetinstrument </w:t>
      </w:r>
      <w:r w:rsidRPr="003B40F0">
        <w:rPr>
          <w:rFonts w:ascii="Arial" w:hAnsi="Arial" w:cs="Arial"/>
          <w:lang w:val="nl-NL"/>
        </w:rPr>
        <w:t xml:space="preserve">we willen boeken </w:t>
      </w:r>
      <w:r>
        <w:rPr>
          <w:rFonts w:ascii="Arial" w:hAnsi="Arial" w:cs="Arial"/>
          <w:lang w:val="nl-NL"/>
        </w:rPr>
        <w:t>met behulp van</w:t>
      </w:r>
      <w:r w:rsidRPr="003B40F0">
        <w:rPr>
          <w:rFonts w:ascii="Arial" w:hAnsi="Arial" w:cs="Arial"/>
          <w:lang w:val="nl-NL"/>
        </w:rPr>
        <w:t xml:space="preserve"> ons </w:t>
      </w:r>
      <w:r>
        <w:rPr>
          <w:rFonts w:ascii="Arial" w:hAnsi="Arial" w:cs="Arial"/>
          <w:lang w:val="nl-NL"/>
        </w:rPr>
        <w:t>OKV-</w:t>
      </w:r>
      <w:r w:rsidRPr="003B40F0">
        <w:rPr>
          <w:rFonts w:ascii="Arial" w:hAnsi="Arial" w:cs="Arial"/>
          <w:lang w:val="nl-NL"/>
        </w:rPr>
        <w:t xml:space="preserve">programma. </w:t>
      </w:r>
    </w:p>
    <w:p w14:paraId="136CD809" w14:textId="77777777" w:rsidR="000330BA" w:rsidRDefault="000330BA" w:rsidP="000330BA">
      <w:pPr>
        <w:spacing w:after="0" w:line="240" w:lineRule="auto"/>
        <w:rPr>
          <w:rFonts w:ascii="Arial" w:hAnsi="Arial" w:cs="Arial"/>
          <w:lang w:val="nl-NL"/>
        </w:rPr>
      </w:pPr>
    </w:p>
    <w:p w14:paraId="51A884E5" w14:textId="59614392" w:rsidR="000330BA" w:rsidRDefault="000330BA" w:rsidP="000330BA">
      <w:pPr>
        <w:spacing w:after="0" w:line="240" w:lineRule="auto"/>
        <w:rPr>
          <w:rFonts w:ascii="Arial" w:hAnsi="Arial" w:cs="Arial"/>
          <w:lang w:val="nl-NL"/>
        </w:rPr>
      </w:pPr>
      <w:r>
        <w:rPr>
          <w:rFonts w:ascii="Arial" w:hAnsi="Arial" w:cs="Arial"/>
          <w:lang w:val="nl-NL"/>
        </w:rPr>
        <w:t>E</w:t>
      </w:r>
      <w:r w:rsidRPr="003B40F0">
        <w:rPr>
          <w:rFonts w:ascii="Arial" w:hAnsi="Arial" w:cs="Arial"/>
          <w:lang w:val="nl-NL"/>
        </w:rPr>
        <w:t xml:space="preserve">en analyse van de verkregen </w:t>
      </w:r>
      <w:r>
        <w:rPr>
          <w:rFonts w:ascii="Arial" w:hAnsi="Arial" w:cs="Arial"/>
          <w:lang w:val="nl-NL"/>
        </w:rPr>
        <w:t>resultaten en de verschillen tussen verkregen resultaten</w:t>
      </w:r>
      <w:r w:rsidRPr="003B40F0">
        <w:rPr>
          <w:rFonts w:ascii="Arial" w:hAnsi="Arial" w:cs="Arial"/>
          <w:lang w:val="nl-NL"/>
        </w:rPr>
        <w:t xml:space="preserve"> </w:t>
      </w:r>
      <w:r>
        <w:rPr>
          <w:rFonts w:ascii="Arial" w:hAnsi="Arial" w:cs="Arial"/>
          <w:lang w:val="nl-NL"/>
        </w:rPr>
        <w:t>laten</w:t>
      </w:r>
      <w:r w:rsidRPr="003B40F0">
        <w:rPr>
          <w:rFonts w:ascii="Arial" w:hAnsi="Arial" w:cs="Arial"/>
          <w:lang w:val="nl-NL"/>
        </w:rPr>
        <w:t xml:space="preserve"> ons niet alleen zien of het programma succesvol is, maar verschaf</w:t>
      </w:r>
      <w:r>
        <w:rPr>
          <w:rFonts w:ascii="Arial" w:hAnsi="Arial" w:cs="Arial"/>
          <w:lang w:val="nl-NL"/>
        </w:rPr>
        <w:t>t</w:t>
      </w:r>
      <w:r w:rsidRPr="003B40F0">
        <w:rPr>
          <w:rFonts w:ascii="Arial" w:hAnsi="Arial" w:cs="Arial"/>
          <w:lang w:val="nl-NL"/>
        </w:rPr>
        <w:t xml:space="preserve"> ook informatie over hoe </w:t>
      </w:r>
      <w:r>
        <w:rPr>
          <w:rFonts w:ascii="Arial" w:hAnsi="Arial" w:cs="Arial"/>
          <w:lang w:val="nl-NL"/>
        </w:rPr>
        <w:t>en op welk gebied we ons</w:t>
      </w:r>
      <w:r w:rsidRPr="003B40F0">
        <w:rPr>
          <w:rFonts w:ascii="Arial" w:hAnsi="Arial" w:cs="Arial"/>
          <w:lang w:val="nl-NL"/>
        </w:rPr>
        <w:t xml:space="preserve"> </w:t>
      </w:r>
      <w:r>
        <w:rPr>
          <w:rFonts w:ascii="Arial" w:hAnsi="Arial" w:cs="Arial"/>
          <w:lang w:val="nl-NL"/>
        </w:rPr>
        <w:t xml:space="preserve">OKV </w:t>
      </w:r>
      <w:r w:rsidRPr="003B40F0">
        <w:rPr>
          <w:rFonts w:ascii="Arial" w:hAnsi="Arial" w:cs="Arial"/>
          <w:lang w:val="nl-NL"/>
        </w:rPr>
        <w:t>programma nog effectiever kunnen</w:t>
      </w:r>
      <w:r>
        <w:rPr>
          <w:rFonts w:ascii="Arial" w:hAnsi="Arial" w:cs="Arial"/>
          <w:lang w:val="nl-NL"/>
        </w:rPr>
        <w:t xml:space="preserve"> </w:t>
      </w:r>
      <w:r w:rsidRPr="003B40F0">
        <w:rPr>
          <w:rFonts w:ascii="Arial" w:hAnsi="Arial" w:cs="Arial"/>
          <w:lang w:val="nl-NL"/>
        </w:rPr>
        <w:t>maken.</w:t>
      </w:r>
    </w:p>
    <w:p w14:paraId="48FF24CD" w14:textId="77777777" w:rsidR="00A70E21" w:rsidRDefault="000330BA" w:rsidP="000330BA">
      <w:pPr>
        <w:spacing w:after="0" w:line="240" w:lineRule="auto"/>
        <w:rPr>
          <w:rFonts w:ascii="Arial" w:hAnsi="Arial" w:cs="Arial"/>
          <w:lang w:val="nl-NL"/>
        </w:rPr>
      </w:pPr>
      <w:r w:rsidRPr="003B40F0">
        <w:rPr>
          <w:rFonts w:ascii="Arial" w:hAnsi="Arial" w:cs="Arial"/>
          <w:lang w:val="nl-NL"/>
        </w:rPr>
        <w:t xml:space="preserve"> </w:t>
      </w:r>
    </w:p>
    <w:p w14:paraId="7F339D9E" w14:textId="77777777" w:rsidR="00A70E21" w:rsidRDefault="00A70E21" w:rsidP="000330BA">
      <w:pPr>
        <w:spacing w:after="0" w:line="240" w:lineRule="auto"/>
        <w:rPr>
          <w:rFonts w:ascii="Arial" w:hAnsi="Arial" w:cs="Arial"/>
          <w:lang w:val="nl-NL"/>
        </w:rPr>
      </w:pPr>
    </w:p>
    <w:p w14:paraId="7A32ABBC" w14:textId="77777777" w:rsidR="00C67C2F" w:rsidRDefault="000330BA" w:rsidP="000330BA">
      <w:pPr>
        <w:spacing w:after="0" w:line="240" w:lineRule="auto"/>
        <w:rPr>
          <w:rFonts w:ascii="Arial" w:hAnsi="Arial" w:cs="Arial"/>
          <w:u w:val="single"/>
          <w:lang w:val="nl-NL"/>
        </w:rPr>
      </w:pPr>
      <w:r w:rsidRPr="003B40F0">
        <w:rPr>
          <w:rFonts w:ascii="Arial" w:hAnsi="Arial" w:cs="Arial"/>
          <w:lang w:val="nl-NL"/>
        </w:rPr>
        <w:lastRenderedPageBreak/>
        <w:t xml:space="preserve"> </w:t>
      </w:r>
      <w:r w:rsidRPr="00C67C2F">
        <w:rPr>
          <w:rFonts w:ascii="Arial" w:hAnsi="Arial" w:cs="Arial"/>
          <w:u w:val="single"/>
          <w:lang w:val="nl-NL"/>
        </w:rPr>
        <w:t>Meetresultaten groep 3:</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A173B4" w:rsidRPr="00F306F2" w14:paraId="0F1762DD" w14:textId="77777777" w:rsidTr="00293DB1">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F33686" w14:textId="77777777" w:rsidR="00A173B4" w:rsidRPr="00563A7F" w:rsidRDefault="00A70E21" w:rsidP="00293DB1">
            <w:pPr>
              <w:spacing w:after="0" w:line="240" w:lineRule="auto"/>
              <w:jc w:val="center"/>
              <w:rPr>
                <w:rFonts w:ascii="Arial" w:hAnsi="Arial" w:cs="Arial"/>
                <w:b/>
                <w:lang w:val="nl-NL"/>
              </w:rPr>
            </w:pPr>
            <w:r>
              <w:rPr>
                <w:rFonts w:ascii="Arial" w:hAnsi="Arial" w:cs="Arial"/>
                <w:b/>
                <w:lang w:val="nl-NL"/>
              </w:rPr>
              <w:t>Niveau eind 2013</w:t>
            </w:r>
          </w:p>
        </w:tc>
        <w:tc>
          <w:tcPr>
            <w:tcW w:w="992" w:type="dxa"/>
            <w:tcBorders>
              <w:top w:val="nil"/>
              <w:left w:val="nil"/>
              <w:bottom w:val="single" w:sz="4" w:space="0" w:color="auto"/>
            </w:tcBorders>
            <w:shd w:val="clear" w:color="auto" w:fill="auto"/>
          </w:tcPr>
          <w:p w14:paraId="017F6376" w14:textId="77777777" w:rsidR="00A173B4" w:rsidRPr="006E7A02" w:rsidRDefault="00A173B4" w:rsidP="00293DB1">
            <w:pPr>
              <w:pStyle w:val="Sinespaciado"/>
              <w:jc w:val="center"/>
              <w:rPr>
                <w:rFonts w:ascii="Arial" w:hAnsi="Arial" w:cs="Arial"/>
                <w:b/>
                <w:sz w:val="20"/>
                <w:szCs w:val="20"/>
                <w:lang w:val="nl-NL"/>
              </w:rPr>
            </w:pPr>
          </w:p>
        </w:tc>
      </w:tr>
      <w:tr w:rsidR="00A173B4" w:rsidRPr="00F306F2" w14:paraId="3497C0F5" w14:textId="77777777" w:rsidTr="00293DB1">
        <w:trPr>
          <w:trHeight w:val="600"/>
        </w:trPr>
        <w:tc>
          <w:tcPr>
            <w:tcW w:w="1418" w:type="dxa"/>
            <w:tcBorders>
              <w:top w:val="nil"/>
              <w:left w:val="nil"/>
              <w:bottom w:val="nil"/>
              <w:right w:val="nil"/>
            </w:tcBorders>
            <w:shd w:val="clear" w:color="auto" w:fill="auto"/>
            <w:noWrap/>
            <w:vAlign w:val="bottom"/>
            <w:hideMark/>
          </w:tcPr>
          <w:p w14:paraId="0F386638" w14:textId="77777777" w:rsidR="00A173B4" w:rsidRPr="004E08AB" w:rsidRDefault="00A173B4" w:rsidP="00293DB1">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01B63E96" w14:textId="77777777" w:rsidR="00A173B4" w:rsidRPr="006E7A02" w:rsidRDefault="00A173B4" w:rsidP="00293DB1">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14:paraId="478BC038" w14:textId="77777777" w:rsidR="00A173B4" w:rsidRPr="006E7A02" w:rsidRDefault="00A173B4" w:rsidP="00293DB1">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14:paraId="5759FD9F" w14:textId="77777777" w:rsidR="00A173B4" w:rsidRPr="006E7A02" w:rsidRDefault="00A173B4" w:rsidP="00293DB1">
            <w:pPr>
              <w:pStyle w:val="Sinespaciado"/>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3263AAAF" w14:textId="77777777" w:rsidR="00A173B4" w:rsidRPr="006E7A02" w:rsidRDefault="00A173B4" w:rsidP="00293DB1">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963646" w:rsidRPr="00F306F2" w14:paraId="31447F52" w14:textId="77777777" w:rsidTr="00293DB1">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3CD2587C" w14:textId="77777777" w:rsidR="00963646" w:rsidRPr="006E7A02" w:rsidRDefault="00963646" w:rsidP="00293DB1">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C9972F2"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63%</w:t>
            </w:r>
          </w:p>
        </w:tc>
        <w:tc>
          <w:tcPr>
            <w:tcW w:w="1563" w:type="dxa"/>
            <w:tcBorders>
              <w:top w:val="nil"/>
              <w:left w:val="nil"/>
              <w:bottom w:val="single" w:sz="4" w:space="0" w:color="auto"/>
              <w:right w:val="single" w:sz="4" w:space="0" w:color="auto"/>
            </w:tcBorders>
            <w:shd w:val="clear" w:color="auto" w:fill="auto"/>
            <w:noWrap/>
            <w:vAlign w:val="bottom"/>
            <w:hideMark/>
          </w:tcPr>
          <w:p w14:paraId="55DBAF50"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95%</w:t>
            </w:r>
          </w:p>
        </w:tc>
        <w:tc>
          <w:tcPr>
            <w:tcW w:w="1843" w:type="dxa"/>
            <w:tcBorders>
              <w:top w:val="nil"/>
              <w:left w:val="nil"/>
              <w:bottom w:val="single" w:sz="4" w:space="0" w:color="auto"/>
              <w:right w:val="single" w:sz="4" w:space="0" w:color="auto"/>
            </w:tcBorders>
            <w:shd w:val="clear" w:color="auto" w:fill="auto"/>
            <w:noWrap/>
            <w:vAlign w:val="bottom"/>
            <w:hideMark/>
          </w:tcPr>
          <w:p w14:paraId="67E18493"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40%</w:t>
            </w:r>
          </w:p>
        </w:tc>
        <w:tc>
          <w:tcPr>
            <w:tcW w:w="992" w:type="dxa"/>
            <w:tcBorders>
              <w:top w:val="nil"/>
              <w:left w:val="nil"/>
              <w:bottom w:val="single" w:sz="4" w:space="0" w:color="auto"/>
              <w:right w:val="single" w:sz="4" w:space="0" w:color="auto"/>
            </w:tcBorders>
            <w:shd w:val="clear" w:color="auto" w:fill="auto"/>
            <w:noWrap/>
            <w:vAlign w:val="bottom"/>
            <w:hideMark/>
          </w:tcPr>
          <w:p w14:paraId="51A7E68D"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80%</w:t>
            </w:r>
          </w:p>
        </w:tc>
      </w:tr>
      <w:tr w:rsidR="00963646" w:rsidRPr="00F306F2" w14:paraId="1FA7D6BB" w14:textId="77777777" w:rsidTr="00293DB1">
        <w:trPr>
          <w:trHeight w:val="300"/>
        </w:trPr>
        <w:tc>
          <w:tcPr>
            <w:tcW w:w="1418" w:type="dxa"/>
            <w:tcBorders>
              <w:top w:val="nil"/>
              <w:left w:val="single" w:sz="4" w:space="0" w:color="auto"/>
              <w:bottom w:val="single" w:sz="4" w:space="0" w:color="auto"/>
              <w:right w:val="nil"/>
            </w:tcBorders>
            <w:shd w:val="clear" w:color="000000" w:fill="C5D9F1"/>
            <w:noWrap/>
            <w:hideMark/>
          </w:tcPr>
          <w:p w14:paraId="2BD54D4C" w14:textId="77777777" w:rsidR="00963646" w:rsidRPr="006E7A02" w:rsidRDefault="00963646" w:rsidP="00293DB1">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0334A7"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35%</w:t>
            </w:r>
          </w:p>
        </w:tc>
        <w:tc>
          <w:tcPr>
            <w:tcW w:w="1563" w:type="dxa"/>
            <w:tcBorders>
              <w:top w:val="nil"/>
              <w:left w:val="nil"/>
              <w:bottom w:val="single" w:sz="4" w:space="0" w:color="auto"/>
              <w:right w:val="single" w:sz="4" w:space="0" w:color="auto"/>
            </w:tcBorders>
            <w:shd w:val="clear" w:color="auto" w:fill="auto"/>
            <w:noWrap/>
            <w:vAlign w:val="bottom"/>
            <w:hideMark/>
          </w:tcPr>
          <w:p w14:paraId="6307AE8D"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w:t>
            </w:r>
          </w:p>
        </w:tc>
        <w:tc>
          <w:tcPr>
            <w:tcW w:w="1843" w:type="dxa"/>
            <w:tcBorders>
              <w:top w:val="nil"/>
              <w:left w:val="nil"/>
              <w:bottom w:val="single" w:sz="4" w:space="0" w:color="auto"/>
              <w:right w:val="single" w:sz="4" w:space="0" w:color="auto"/>
            </w:tcBorders>
            <w:shd w:val="clear" w:color="auto" w:fill="auto"/>
            <w:noWrap/>
            <w:vAlign w:val="bottom"/>
            <w:hideMark/>
          </w:tcPr>
          <w:p w14:paraId="38C046CB"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26%</w:t>
            </w:r>
          </w:p>
        </w:tc>
        <w:tc>
          <w:tcPr>
            <w:tcW w:w="992" w:type="dxa"/>
            <w:tcBorders>
              <w:top w:val="nil"/>
              <w:left w:val="nil"/>
              <w:bottom w:val="single" w:sz="4" w:space="0" w:color="auto"/>
              <w:right w:val="single" w:sz="4" w:space="0" w:color="auto"/>
            </w:tcBorders>
            <w:shd w:val="clear" w:color="auto" w:fill="auto"/>
            <w:noWrap/>
            <w:vAlign w:val="bottom"/>
            <w:hideMark/>
          </w:tcPr>
          <w:p w14:paraId="43689EFB"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13%</w:t>
            </w:r>
          </w:p>
        </w:tc>
      </w:tr>
      <w:tr w:rsidR="00963646" w:rsidRPr="00F306F2" w14:paraId="601E50BA" w14:textId="77777777" w:rsidTr="00293DB1">
        <w:trPr>
          <w:trHeight w:val="300"/>
        </w:trPr>
        <w:tc>
          <w:tcPr>
            <w:tcW w:w="1418" w:type="dxa"/>
            <w:tcBorders>
              <w:top w:val="nil"/>
              <w:left w:val="single" w:sz="4" w:space="0" w:color="auto"/>
              <w:bottom w:val="single" w:sz="4" w:space="0" w:color="auto"/>
              <w:right w:val="nil"/>
            </w:tcBorders>
            <w:shd w:val="clear" w:color="000000" w:fill="C5D9F1"/>
            <w:noWrap/>
            <w:hideMark/>
          </w:tcPr>
          <w:p w14:paraId="04E58BB8" w14:textId="77777777" w:rsidR="00963646" w:rsidRPr="006E7A02" w:rsidRDefault="00963646" w:rsidP="00293DB1">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52DC5C4"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w:t>
            </w:r>
          </w:p>
        </w:tc>
        <w:tc>
          <w:tcPr>
            <w:tcW w:w="1563" w:type="dxa"/>
            <w:tcBorders>
              <w:top w:val="nil"/>
              <w:left w:val="nil"/>
              <w:bottom w:val="single" w:sz="4" w:space="0" w:color="auto"/>
              <w:right w:val="single" w:sz="4" w:space="0" w:color="auto"/>
            </w:tcBorders>
            <w:shd w:val="clear" w:color="auto" w:fill="auto"/>
            <w:noWrap/>
            <w:vAlign w:val="bottom"/>
            <w:hideMark/>
          </w:tcPr>
          <w:p w14:paraId="7808EBAF"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2%</w:t>
            </w:r>
          </w:p>
        </w:tc>
        <w:tc>
          <w:tcPr>
            <w:tcW w:w="1843" w:type="dxa"/>
            <w:tcBorders>
              <w:top w:val="nil"/>
              <w:left w:val="nil"/>
              <w:bottom w:val="single" w:sz="4" w:space="0" w:color="auto"/>
              <w:right w:val="single" w:sz="4" w:space="0" w:color="auto"/>
            </w:tcBorders>
            <w:shd w:val="clear" w:color="auto" w:fill="auto"/>
            <w:noWrap/>
            <w:vAlign w:val="bottom"/>
            <w:hideMark/>
          </w:tcPr>
          <w:p w14:paraId="09467F9B"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34%</w:t>
            </w:r>
          </w:p>
        </w:tc>
        <w:tc>
          <w:tcPr>
            <w:tcW w:w="992" w:type="dxa"/>
            <w:tcBorders>
              <w:top w:val="nil"/>
              <w:left w:val="nil"/>
              <w:bottom w:val="single" w:sz="4" w:space="0" w:color="auto"/>
              <w:right w:val="single" w:sz="4" w:space="0" w:color="auto"/>
            </w:tcBorders>
            <w:shd w:val="clear" w:color="auto" w:fill="auto"/>
            <w:noWrap/>
            <w:vAlign w:val="bottom"/>
            <w:hideMark/>
          </w:tcPr>
          <w:p w14:paraId="709A077E" w14:textId="77777777" w:rsidR="00963646" w:rsidRPr="001B3D8C" w:rsidRDefault="00963646" w:rsidP="00616EBD">
            <w:pPr>
              <w:spacing w:after="0" w:line="240" w:lineRule="auto"/>
              <w:jc w:val="center"/>
              <w:rPr>
                <w:rFonts w:ascii="Calibri" w:eastAsia="Times New Roman" w:hAnsi="Calibri" w:cs="Times New Roman"/>
                <w:color w:val="000000"/>
              </w:rPr>
            </w:pPr>
            <w:r w:rsidRPr="001B3D8C">
              <w:rPr>
                <w:rFonts w:ascii="Calibri" w:eastAsia="Times New Roman" w:hAnsi="Calibri" w:cs="Times New Roman"/>
                <w:color w:val="000000"/>
              </w:rPr>
              <w:t>7%</w:t>
            </w:r>
          </w:p>
        </w:tc>
      </w:tr>
    </w:tbl>
    <w:p w14:paraId="060BD567" w14:textId="77777777" w:rsidR="000330BA" w:rsidRDefault="000330BA" w:rsidP="000330BA">
      <w:pPr>
        <w:spacing w:after="0" w:line="240" w:lineRule="auto"/>
        <w:rPr>
          <w:rFonts w:ascii="Arial" w:hAnsi="Arial" w:cs="Arial"/>
          <w:lang w:val="nl-NL"/>
        </w:rPr>
      </w:pPr>
      <w:r>
        <w:rPr>
          <w:rFonts w:ascii="Arial" w:hAnsi="Arial" w:cs="Arial"/>
          <w:lang w:val="nl-NL"/>
        </w:rPr>
        <w:t xml:space="preserve">                                          </w:t>
      </w:r>
    </w:p>
    <w:p w14:paraId="0F067E21" w14:textId="77777777" w:rsidR="007715C5" w:rsidRDefault="007715C5" w:rsidP="000330BA">
      <w:pPr>
        <w:spacing w:after="0" w:line="240" w:lineRule="auto"/>
        <w:rPr>
          <w:rFonts w:ascii="Arial" w:hAnsi="Arial" w:cs="Arial"/>
          <w:lang w:val="nl-NL"/>
        </w:rPr>
      </w:pPr>
    </w:p>
    <w:p w14:paraId="072163D3" w14:textId="77777777" w:rsidR="000330BA" w:rsidRDefault="000330BA" w:rsidP="000330BA">
      <w:pPr>
        <w:spacing w:after="0" w:line="240" w:lineRule="auto"/>
        <w:rPr>
          <w:rFonts w:ascii="Arial" w:hAnsi="Arial" w:cs="Arial"/>
          <w:lang w:val="nl-NL"/>
        </w:rPr>
      </w:pPr>
    </w:p>
    <w:p w14:paraId="26FF5318" w14:textId="77777777" w:rsidR="000330BA" w:rsidRDefault="000330BA" w:rsidP="000330BA">
      <w:pPr>
        <w:pStyle w:val="Sinespaciado"/>
        <w:rPr>
          <w:b/>
          <w:i/>
          <w:sz w:val="20"/>
          <w:szCs w:val="20"/>
          <w:lang w:val="nl-NL"/>
        </w:rPr>
      </w:pPr>
      <w:r w:rsidRPr="006E7A02">
        <w:rPr>
          <w:b/>
          <w:i/>
          <w:sz w:val="20"/>
          <w:szCs w:val="20"/>
          <w:lang w:val="nl-NL"/>
        </w:rPr>
        <w:t xml:space="preserve">  </w:t>
      </w:r>
    </w:p>
    <w:p w14:paraId="2C239776" w14:textId="77777777" w:rsidR="000330BA" w:rsidRDefault="000330BA" w:rsidP="000330BA">
      <w:pPr>
        <w:pStyle w:val="Sinespaciado"/>
        <w:rPr>
          <w:b/>
          <w:i/>
          <w:sz w:val="20"/>
          <w:szCs w:val="20"/>
          <w:lang w:val="nl-NL"/>
        </w:rPr>
      </w:pPr>
    </w:p>
    <w:p w14:paraId="6C76583D" w14:textId="77777777" w:rsidR="000330BA" w:rsidRDefault="000330BA" w:rsidP="000330BA">
      <w:pPr>
        <w:pStyle w:val="Sinespaciado"/>
        <w:rPr>
          <w:b/>
          <w:i/>
          <w:sz w:val="20"/>
          <w:szCs w:val="20"/>
          <w:lang w:val="nl-NL"/>
        </w:rPr>
      </w:pPr>
    </w:p>
    <w:p w14:paraId="13241C37" w14:textId="77777777" w:rsidR="000330BA" w:rsidRDefault="000330BA" w:rsidP="000330BA">
      <w:pPr>
        <w:pStyle w:val="Sinespaciado"/>
        <w:rPr>
          <w:b/>
          <w:i/>
          <w:sz w:val="20"/>
          <w:szCs w:val="20"/>
          <w:lang w:val="nl-NL"/>
        </w:rPr>
      </w:pPr>
    </w:p>
    <w:p w14:paraId="6B5B2DCA" w14:textId="77777777" w:rsidR="000330BA" w:rsidRDefault="000330BA" w:rsidP="000330BA">
      <w:pPr>
        <w:pStyle w:val="Sinespaciado"/>
        <w:rPr>
          <w:b/>
          <w:i/>
          <w:sz w:val="20"/>
          <w:szCs w:val="20"/>
          <w:lang w:val="nl-NL"/>
        </w:rPr>
      </w:pPr>
    </w:p>
    <w:p w14:paraId="23F886FC" w14:textId="77777777" w:rsidR="00A173B4" w:rsidRDefault="000330BA" w:rsidP="000330BA">
      <w:pPr>
        <w:pStyle w:val="Sinespaciado"/>
        <w:rPr>
          <w:b/>
          <w:i/>
          <w:sz w:val="20"/>
          <w:szCs w:val="20"/>
          <w:lang w:val="nl-NL"/>
        </w:rPr>
      </w:pPr>
      <w:r w:rsidRPr="006E7A02">
        <w:rPr>
          <w:b/>
          <w:i/>
          <w:sz w:val="20"/>
          <w:szCs w:val="20"/>
          <w:lang w:val="nl-NL"/>
        </w:rPr>
        <w:t xml:space="preserve"> </w:t>
      </w:r>
      <w:r>
        <w:rPr>
          <w:b/>
          <w:i/>
          <w:sz w:val="20"/>
          <w:szCs w:val="20"/>
          <w:lang w:val="nl-NL"/>
        </w:rPr>
        <w:t xml:space="preserve">                                  </w:t>
      </w:r>
    </w:p>
    <w:p w14:paraId="5DCCAB7D" w14:textId="77777777" w:rsidR="006A5229" w:rsidRPr="00963646" w:rsidRDefault="00A173B4" w:rsidP="006A5229">
      <w:pPr>
        <w:pStyle w:val="Sinespaciado"/>
        <w:rPr>
          <w:b/>
          <w:i/>
          <w:sz w:val="20"/>
          <w:szCs w:val="20"/>
          <w:lang w:val="nl-NL"/>
        </w:rPr>
      </w:pPr>
      <w:r>
        <w:rPr>
          <w:b/>
          <w:i/>
          <w:sz w:val="20"/>
          <w:szCs w:val="20"/>
          <w:lang w:val="nl-NL"/>
        </w:rPr>
        <w:t xml:space="preserve">      </w:t>
      </w:r>
      <w:r w:rsidR="006A5229" w:rsidRPr="006E7A02">
        <w:rPr>
          <w:b/>
          <w:i/>
          <w:sz w:val="20"/>
          <w:szCs w:val="20"/>
          <w:lang w:val="nl-NL"/>
        </w:rPr>
        <w:t xml:space="preserve">Tabel 1.1.1: </w:t>
      </w:r>
      <w:r w:rsidR="006A5229">
        <w:rPr>
          <w:b/>
          <w:i/>
          <w:sz w:val="20"/>
          <w:szCs w:val="20"/>
          <w:lang w:val="nl-NL"/>
        </w:rPr>
        <w:t>Cristo Redentor</w:t>
      </w:r>
      <w:r w:rsidR="006A5229" w:rsidRPr="006E7A02">
        <w:rPr>
          <w:b/>
          <w:i/>
          <w:sz w:val="20"/>
          <w:szCs w:val="20"/>
          <w:lang w:val="nl-NL"/>
        </w:rPr>
        <w:t>, groep 3 (december 201</w:t>
      </w:r>
      <w:r w:rsidR="006A5229">
        <w:rPr>
          <w:b/>
          <w:i/>
          <w:sz w:val="20"/>
          <w:szCs w:val="20"/>
          <w:lang w:val="nl-NL"/>
        </w:rPr>
        <w:t>3)</w:t>
      </w:r>
      <w:r w:rsidR="006A5229" w:rsidRPr="00C67C2F">
        <w:rPr>
          <w:rFonts w:ascii="Calibri" w:hAnsi="Calibri" w:cs="Arial"/>
          <w:b/>
          <w:i/>
          <w:sz w:val="20"/>
          <w:szCs w:val="20"/>
          <w:lang w:val="nl-NL"/>
        </w:rPr>
        <w:t xml:space="preserve">                                 </w:t>
      </w:r>
    </w:p>
    <w:p w14:paraId="105F3AE8" w14:textId="11DD4522" w:rsidR="00A173B4" w:rsidRPr="00963646" w:rsidRDefault="00D602A9" w:rsidP="00963646">
      <w:pPr>
        <w:pStyle w:val="Sinespaciado"/>
        <w:rPr>
          <w:b/>
          <w:i/>
          <w:sz w:val="20"/>
          <w:szCs w:val="20"/>
          <w:lang w:val="nl-NL"/>
        </w:rPr>
      </w:pPr>
      <w:r>
        <w:rPr>
          <w:b/>
          <w:i/>
          <w:sz w:val="20"/>
          <w:szCs w:val="20"/>
          <w:lang w:val="nl-NL"/>
        </w:rPr>
        <w:br/>
      </w:r>
    </w:p>
    <w:p w14:paraId="30638317" w14:textId="5C627CCA" w:rsidR="007715C5" w:rsidRDefault="000330BA" w:rsidP="000330BA">
      <w:pPr>
        <w:spacing w:after="120" w:line="240" w:lineRule="auto"/>
        <w:rPr>
          <w:rFonts w:ascii="Arial" w:hAnsi="Arial" w:cs="Arial"/>
          <w:lang w:val="nl-NL"/>
        </w:rPr>
      </w:pPr>
      <w:r w:rsidRPr="00C67C2F">
        <w:rPr>
          <w:rFonts w:ascii="Arial" w:hAnsi="Arial" w:cs="Arial"/>
          <w:lang w:val="nl-NL"/>
        </w:rPr>
        <w:t xml:space="preserve">     </w:t>
      </w:r>
    </w:p>
    <w:p w14:paraId="74A8D4A8" w14:textId="77777777" w:rsidR="000330BA" w:rsidRPr="00C67C2F" w:rsidRDefault="000330BA" w:rsidP="000330BA">
      <w:pPr>
        <w:spacing w:after="120" w:line="240" w:lineRule="auto"/>
        <w:rPr>
          <w:rFonts w:ascii="Arial" w:hAnsi="Arial" w:cs="Arial"/>
          <w:b/>
          <w:lang w:val="nl-NL"/>
        </w:rPr>
      </w:pPr>
      <w:r w:rsidRPr="00C67C2F">
        <w:rPr>
          <w:rFonts w:ascii="Arial" w:hAnsi="Arial" w:cs="Arial"/>
          <w:lang w:val="nl-NL"/>
        </w:rPr>
        <w:t xml:space="preserve">                                      </w:t>
      </w:r>
    </w:p>
    <w:tbl>
      <w:tblPr>
        <w:tblW w:w="0" w:type="auto"/>
        <w:tblInd w:w="486" w:type="dxa"/>
        <w:tblCellMar>
          <w:left w:w="70" w:type="dxa"/>
          <w:right w:w="70" w:type="dxa"/>
        </w:tblCellMar>
        <w:tblLook w:val="04A0" w:firstRow="1" w:lastRow="0" w:firstColumn="1" w:lastColumn="0" w:noHBand="0" w:noVBand="1"/>
      </w:tblPr>
      <w:tblGrid>
        <w:gridCol w:w="1418"/>
        <w:gridCol w:w="1143"/>
        <w:gridCol w:w="1418"/>
        <w:gridCol w:w="1984"/>
        <w:gridCol w:w="992"/>
      </w:tblGrid>
      <w:tr w:rsidR="00563A7F" w:rsidRPr="00C67C2F" w14:paraId="250C4E72" w14:textId="77777777" w:rsidTr="00616EBD">
        <w:trPr>
          <w:trHeight w:val="195"/>
        </w:trPr>
        <w:tc>
          <w:tcPr>
            <w:tcW w:w="0" w:type="auto"/>
            <w:tcBorders>
              <w:top w:val="nil"/>
              <w:left w:val="nil"/>
              <w:bottom w:val="nil"/>
            </w:tcBorders>
            <w:shd w:val="clear" w:color="auto" w:fill="auto"/>
            <w:noWrap/>
            <w:vAlign w:val="bottom"/>
          </w:tcPr>
          <w:p w14:paraId="0BF31FEE" w14:textId="77777777" w:rsidR="00563A7F" w:rsidRPr="00C67C2F" w:rsidRDefault="00563A7F" w:rsidP="000330BA">
            <w:pPr>
              <w:spacing w:after="0" w:line="240" w:lineRule="auto"/>
              <w:rPr>
                <w:rFonts w:ascii="Calibri" w:eastAsia="Times New Roman" w:hAnsi="Calibri" w:cs="Times New Roman"/>
                <w:lang w:val="nl-NL"/>
              </w:rPr>
            </w:pPr>
          </w:p>
        </w:tc>
        <w:tc>
          <w:tcPr>
            <w:tcW w:w="0" w:type="auto"/>
            <w:tcBorders>
              <w:bottom w:val="single" w:sz="4" w:space="0" w:color="auto"/>
              <w:right w:val="single" w:sz="4" w:space="0" w:color="auto"/>
            </w:tcBorders>
            <w:shd w:val="clear" w:color="auto" w:fill="auto"/>
          </w:tcPr>
          <w:p w14:paraId="091C9A59" w14:textId="77777777" w:rsidR="00563A7F" w:rsidRPr="00C67C2F" w:rsidRDefault="00563A7F" w:rsidP="000330BA">
            <w:pPr>
              <w:pStyle w:val="Sinespaciado"/>
              <w:jc w:val="center"/>
              <w:rPr>
                <w:rFonts w:ascii="Arial" w:hAnsi="Arial" w:cs="Arial"/>
                <w:b/>
                <w:sz w:val="20"/>
                <w:szCs w:val="20"/>
                <w:lang w:val="nl-NL"/>
              </w:rPr>
            </w:pPr>
          </w:p>
        </w:tc>
        <w:tc>
          <w:tcPr>
            <w:tcW w:w="3402" w:type="dxa"/>
            <w:gridSpan w:val="2"/>
            <w:tcBorders>
              <w:top w:val="single" w:sz="4" w:space="0" w:color="auto"/>
              <w:left w:val="nil"/>
              <w:bottom w:val="single" w:sz="4" w:space="0" w:color="auto"/>
              <w:right w:val="single" w:sz="4" w:space="0" w:color="auto"/>
            </w:tcBorders>
            <w:shd w:val="clear" w:color="auto" w:fill="95B3D7" w:themeFill="accent1" w:themeFillTint="99"/>
          </w:tcPr>
          <w:p w14:paraId="2959F43E" w14:textId="77777777" w:rsidR="00563A7F" w:rsidRPr="00C67C2F" w:rsidRDefault="008A327C" w:rsidP="000330BA">
            <w:pPr>
              <w:pStyle w:val="Sinespaciado"/>
              <w:jc w:val="center"/>
              <w:rPr>
                <w:rFonts w:ascii="Arial" w:hAnsi="Arial" w:cs="Arial"/>
                <w:b/>
                <w:sz w:val="20"/>
                <w:szCs w:val="20"/>
                <w:lang w:val="nl-NL"/>
              </w:rPr>
            </w:pPr>
            <w:r>
              <w:rPr>
                <w:rFonts w:ascii="Arial" w:hAnsi="Arial" w:cs="Arial"/>
                <w:b/>
                <w:lang w:val="nl-NL"/>
              </w:rPr>
              <w:t>Niveau eind</w:t>
            </w:r>
            <w:r w:rsidR="00A70E21">
              <w:rPr>
                <w:rFonts w:ascii="Arial" w:hAnsi="Arial" w:cs="Arial"/>
                <w:b/>
                <w:lang w:val="nl-NL"/>
              </w:rPr>
              <w:t xml:space="preserve"> 2014</w:t>
            </w:r>
            <w:r w:rsidR="00563A7F" w:rsidRPr="00C67C2F">
              <w:rPr>
                <w:rFonts w:ascii="Arial" w:hAnsi="Arial" w:cs="Arial"/>
                <w:b/>
                <w:lang w:val="nl-NL"/>
              </w:rPr>
              <w:t xml:space="preserve">        </w:t>
            </w:r>
          </w:p>
        </w:tc>
        <w:tc>
          <w:tcPr>
            <w:tcW w:w="992" w:type="dxa"/>
            <w:tcBorders>
              <w:left w:val="nil"/>
              <w:bottom w:val="single" w:sz="4" w:space="0" w:color="auto"/>
            </w:tcBorders>
            <w:shd w:val="clear" w:color="auto" w:fill="auto"/>
          </w:tcPr>
          <w:p w14:paraId="7AFBB2EE" w14:textId="77777777" w:rsidR="00563A7F" w:rsidRPr="00C67C2F" w:rsidRDefault="00563A7F" w:rsidP="000330BA">
            <w:pPr>
              <w:pStyle w:val="Sinespaciado"/>
              <w:jc w:val="center"/>
              <w:rPr>
                <w:rFonts w:ascii="Arial" w:hAnsi="Arial" w:cs="Arial"/>
                <w:b/>
                <w:sz w:val="20"/>
                <w:szCs w:val="20"/>
                <w:lang w:val="nl-NL"/>
              </w:rPr>
            </w:pPr>
          </w:p>
        </w:tc>
      </w:tr>
      <w:tr w:rsidR="00C67C2F" w:rsidRPr="00C67C2F" w14:paraId="5B692007" w14:textId="77777777" w:rsidTr="00616EBD">
        <w:trPr>
          <w:trHeight w:val="434"/>
        </w:trPr>
        <w:tc>
          <w:tcPr>
            <w:tcW w:w="0" w:type="auto"/>
            <w:tcBorders>
              <w:top w:val="nil"/>
              <w:left w:val="nil"/>
              <w:bottom w:val="nil"/>
              <w:right w:val="nil"/>
            </w:tcBorders>
            <w:shd w:val="clear" w:color="auto" w:fill="auto"/>
            <w:noWrap/>
            <w:vAlign w:val="bottom"/>
            <w:hideMark/>
          </w:tcPr>
          <w:p w14:paraId="642A3A29" w14:textId="77777777" w:rsidR="000330BA" w:rsidRPr="00C67C2F" w:rsidRDefault="000330BA" w:rsidP="000330BA">
            <w:pPr>
              <w:spacing w:after="0" w:line="240" w:lineRule="auto"/>
              <w:rPr>
                <w:rFonts w:ascii="Calibri" w:eastAsia="Times New Roman" w:hAnsi="Calibri" w:cs="Times New Roman"/>
                <w:lang w:val="nl-NL"/>
              </w:rPr>
            </w:pPr>
          </w:p>
        </w:tc>
        <w:tc>
          <w:tcPr>
            <w:tcW w:w="0" w:type="auto"/>
            <w:tcBorders>
              <w:top w:val="single" w:sz="4" w:space="0" w:color="auto"/>
              <w:left w:val="single" w:sz="4" w:space="0" w:color="auto"/>
              <w:bottom w:val="single" w:sz="4" w:space="0" w:color="auto"/>
              <w:right w:val="single" w:sz="4" w:space="0" w:color="auto"/>
            </w:tcBorders>
            <w:shd w:val="clear" w:color="000000" w:fill="C5D9F1"/>
            <w:hideMark/>
          </w:tcPr>
          <w:p w14:paraId="4306336D" w14:textId="77777777" w:rsidR="000330BA" w:rsidRPr="00C67C2F" w:rsidRDefault="000330BA" w:rsidP="000330BA">
            <w:pPr>
              <w:pStyle w:val="Sinespaciado"/>
              <w:jc w:val="center"/>
              <w:rPr>
                <w:rFonts w:ascii="Arial" w:hAnsi="Arial" w:cs="Arial"/>
                <w:b/>
                <w:sz w:val="20"/>
                <w:szCs w:val="20"/>
                <w:lang w:val="nl-NL"/>
              </w:rPr>
            </w:pPr>
            <w:r w:rsidRPr="00C67C2F">
              <w:rPr>
                <w:rFonts w:ascii="Arial" w:hAnsi="Arial" w:cs="Arial"/>
                <w:b/>
                <w:sz w:val="20"/>
                <w:szCs w:val="20"/>
                <w:lang w:val="nl-NL"/>
              </w:rPr>
              <w:t>Spelling</w:t>
            </w:r>
          </w:p>
        </w:tc>
        <w:tc>
          <w:tcPr>
            <w:tcW w:w="1418" w:type="dxa"/>
            <w:tcBorders>
              <w:top w:val="single" w:sz="4" w:space="0" w:color="auto"/>
              <w:left w:val="nil"/>
              <w:bottom w:val="single" w:sz="4" w:space="0" w:color="auto"/>
              <w:right w:val="single" w:sz="4" w:space="0" w:color="auto"/>
            </w:tcBorders>
            <w:shd w:val="clear" w:color="000000" w:fill="C5D9F1"/>
            <w:hideMark/>
          </w:tcPr>
          <w:p w14:paraId="5FEFB217" w14:textId="77777777" w:rsidR="000330BA" w:rsidRPr="00C67C2F" w:rsidRDefault="000330BA" w:rsidP="000330BA">
            <w:pPr>
              <w:pStyle w:val="Sinespaciado"/>
              <w:jc w:val="center"/>
              <w:rPr>
                <w:rFonts w:ascii="Arial" w:hAnsi="Arial" w:cs="Arial"/>
                <w:b/>
                <w:sz w:val="20"/>
                <w:szCs w:val="20"/>
                <w:lang w:val="nl-NL"/>
              </w:rPr>
            </w:pPr>
            <w:r w:rsidRPr="00C67C2F">
              <w:rPr>
                <w:rFonts w:ascii="Arial" w:hAnsi="Arial" w:cs="Arial"/>
                <w:b/>
                <w:sz w:val="20"/>
                <w:szCs w:val="20"/>
                <w:lang w:val="nl-NL"/>
              </w:rPr>
              <w:t>Begrijpend lezen</w:t>
            </w:r>
          </w:p>
        </w:tc>
        <w:tc>
          <w:tcPr>
            <w:tcW w:w="1984" w:type="dxa"/>
            <w:tcBorders>
              <w:top w:val="single" w:sz="4" w:space="0" w:color="auto"/>
              <w:left w:val="nil"/>
              <w:bottom w:val="single" w:sz="4" w:space="0" w:color="auto"/>
              <w:right w:val="single" w:sz="4" w:space="0" w:color="auto"/>
            </w:tcBorders>
            <w:shd w:val="clear" w:color="000000" w:fill="C5D9F1"/>
            <w:hideMark/>
          </w:tcPr>
          <w:p w14:paraId="098FFFDD" w14:textId="77777777" w:rsidR="000330BA" w:rsidRPr="00C67C2F" w:rsidRDefault="000330BA" w:rsidP="000330BA">
            <w:pPr>
              <w:pStyle w:val="Sinespaciado"/>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74577D26" w14:textId="77777777" w:rsidR="000330BA" w:rsidRPr="00C67C2F" w:rsidRDefault="000330BA" w:rsidP="000330BA">
            <w:pPr>
              <w:pStyle w:val="Sinespaciado"/>
              <w:jc w:val="center"/>
              <w:rPr>
                <w:rFonts w:ascii="Arial" w:hAnsi="Arial" w:cs="Arial"/>
                <w:b/>
                <w:sz w:val="20"/>
                <w:szCs w:val="20"/>
                <w:lang w:val="nl-NL"/>
              </w:rPr>
            </w:pPr>
            <w:r w:rsidRPr="00C67C2F">
              <w:rPr>
                <w:rFonts w:ascii="Arial" w:hAnsi="Arial" w:cs="Arial"/>
                <w:b/>
                <w:sz w:val="20"/>
                <w:szCs w:val="20"/>
                <w:lang w:val="nl-NL"/>
              </w:rPr>
              <w:t>Rekenen tot 50</w:t>
            </w:r>
          </w:p>
        </w:tc>
      </w:tr>
      <w:tr w:rsidR="00963646" w:rsidRPr="001B3D8C" w14:paraId="6CE5BC01" w14:textId="77777777" w:rsidTr="00616EBD">
        <w:trPr>
          <w:trHeight w:val="20"/>
        </w:trPr>
        <w:tc>
          <w:tcPr>
            <w:tcW w:w="0" w:type="auto"/>
            <w:tcBorders>
              <w:top w:val="single" w:sz="4" w:space="0" w:color="auto"/>
              <w:left w:val="single" w:sz="4" w:space="0" w:color="auto"/>
              <w:bottom w:val="single" w:sz="4" w:space="0" w:color="auto"/>
              <w:right w:val="nil"/>
            </w:tcBorders>
            <w:shd w:val="clear" w:color="000000" w:fill="C5D9F1"/>
            <w:noWrap/>
            <w:hideMark/>
          </w:tcPr>
          <w:p w14:paraId="6AFE84E2" w14:textId="77777777" w:rsidR="00963646" w:rsidRPr="00616EBD" w:rsidRDefault="00963646" w:rsidP="00616EBD">
            <w:pPr>
              <w:pStyle w:val="Sinespaciado"/>
              <w:rPr>
                <w:rFonts w:ascii="Arial" w:hAnsi="Arial" w:cs="Arial"/>
                <w:b/>
                <w:sz w:val="20"/>
                <w:szCs w:val="20"/>
                <w:lang w:val="nl-NL"/>
              </w:rPr>
            </w:pPr>
            <w:r w:rsidRPr="00616EBD">
              <w:rPr>
                <w:rFonts w:ascii="Arial" w:hAnsi="Arial" w:cs="Arial"/>
                <w:b/>
                <w:sz w:val="20"/>
                <w:szCs w:val="20"/>
                <w:lang w:val="nl-NL"/>
              </w:rPr>
              <w:t>Goed</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413CB1DC" w14:textId="77777777" w:rsidR="00963646" w:rsidRPr="00616EBD" w:rsidRDefault="00963646" w:rsidP="00616EBD">
            <w:pPr>
              <w:pStyle w:val="Sinespaciado"/>
              <w:jc w:val="center"/>
            </w:pPr>
            <w:r w:rsidRPr="00616EBD">
              <w:t>67%</w:t>
            </w:r>
          </w:p>
        </w:tc>
        <w:tc>
          <w:tcPr>
            <w:tcW w:w="1418" w:type="dxa"/>
            <w:tcBorders>
              <w:top w:val="nil"/>
              <w:left w:val="nil"/>
              <w:bottom w:val="single" w:sz="4" w:space="0" w:color="auto"/>
              <w:right w:val="single" w:sz="4" w:space="0" w:color="auto"/>
            </w:tcBorders>
            <w:shd w:val="clear" w:color="auto" w:fill="auto"/>
            <w:noWrap/>
            <w:vAlign w:val="bottom"/>
            <w:hideMark/>
          </w:tcPr>
          <w:p w14:paraId="50802428" w14:textId="77777777" w:rsidR="00963646" w:rsidRPr="00616EBD" w:rsidRDefault="00963646" w:rsidP="00616EBD">
            <w:pPr>
              <w:pStyle w:val="Sinespaciado"/>
              <w:jc w:val="center"/>
            </w:pPr>
            <w:r w:rsidRPr="00616EBD">
              <w:t>83%</w:t>
            </w:r>
          </w:p>
        </w:tc>
        <w:tc>
          <w:tcPr>
            <w:tcW w:w="1984" w:type="dxa"/>
            <w:tcBorders>
              <w:top w:val="nil"/>
              <w:left w:val="nil"/>
              <w:bottom w:val="single" w:sz="4" w:space="0" w:color="auto"/>
              <w:right w:val="single" w:sz="4" w:space="0" w:color="auto"/>
            </w:tcBorders>
            <w:shd w:val="clear" w:color="auto" w:fill="auto"/>
            <w:noWrap/>
            <w:vAlign w:val="bottom"/>
            <w:hideMark/>
          </w:tcPr>
          <w:p w14:paraId="5EF7E733" w14:textId="77777777" w:rsidR="00963646" w:rsidRPr="00616EBD" w:rsidRDefault="00963646" w:rsidP="00616EBD">
            <w:pPr>
              <w:pStyle w:val="Sinespaciado"/>
              <w:jc w:val="center"/>
            </w:pPr>
            <w:r w:rsidRPr="00616EBD">
              <w:t>76%</w:t>
            </w:r>
          </w:p>
        </w:tc>
        <w:tc>
          <w:tcPr>
            <w:tcW w:w="992" w:type="dxa"/>
            <w:tcBorders>
              <w:top w:val="nil"/>
              <w:left w:val="nil"/>
              <w:bottom w:val="single" w:sz="4" w:space="0" w:color="auto"/>
              <w:right w:val="single" w:sz="4" w:space="0" w:color="auto"/>
            </w:tcBorders>
            <w:shd w:val="clear" w:color="auto" w:fill="auto"/>
            <w:noWrap/>
            <w:vAlign w:val="bottom"/>
            <w:hideMark/>
          </w:tcPr>
          <w:p w14:paraId="676D731B" w14:textId="77777777" w:rsidR="00963646" w:rsidRPr="00616EBD" w:rsidRDefault="00963646" w:rsidP="00616EBD">
            <w:pPr>
              <w:pStyle w:val="Sinespaciado"/>
              <w:jc w:val="center"/>
            </w:pPr>
            <w:r w:rsidRPr="00616EBD">
              <w:t>91%</w:t>
            </w:r>
          </w:p>
        </w:tc>
      </w:tr>
      <w:tr w:rsidR="00963646" w:rsidRPr="001B3D8C" w14:paraId="7B047B7C" w14:textId="77777777" w:rsidTr="00616EBD">
        <w:trPr>
          <w:trHeight w:val="20"/>
        </w:trPr>
        <w:tc>
          <w:tcPr>
            <w:tcW w:w="0" w:type="auto"/>
            <w:tcBorders>
              <w:top w:val="nil"/>
              <w:left w:val="single" w:sz="4" w:space="0" w:color="auto"/>
              <w:bottom w:val="single" w:sz="4" w:space="0" w:color="auto"/>
              <w:right w:val="nil"/>
            </w:tcBorders>
            <w:shd w:val="clear" w:color="000000" w:fill="C5D9F1"/>
            <w:noWrap/>
            <w:hideMark/>
          </w:tcPr>
          <w:p w14:paraId="446A7377" w14:textId="77777777" w:rsidR="00963646" w:rsidRPr="00616EBD" w:rsidRDefault="00963646" w:rsidP="00616EBD">
            <w:pPr>
              <w:pStyle w:val="Sinespaciado"/>
              <w:rPr>
                <w:rFonts w:ascii="Arial" w:hAnsi="Arial" w:cs="Arial"/>
                <w:b/>
                <w:sz w:val="20"/>
                <w:szCs w:val="20"/>
                <w:lang w:val="nl-NL"/>
              </w:rPr>
            </w:pPr>
            <w:r w:rsidRPr="00616EBD">
              <w:rPr>
                <w:rFonts w:ascii="Arial" w:hAnsi="Arial" w:cs="Arial"/>
                <w:b/>
                <w:sz w:val="20"/>
                <w:szCs w:val="20"/>
                <w:lang w:val="nl-NL"/>
              </w:rPr>
              <w:t>Gemiddeld</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42DC74DF" w14:textId="77777777" w:rsidR="00963646" w:rsidRPr="00616EBD" w:rsidRDefault="00963646" w:rsidP="00616EBD">
            <w:pPr>
              <w:pStyle w:val="Sinespaciado"/>
              <w:jc w:val="center"/>
            </w:pPr>
            <w:r w:rsidRPr="00616EBD">
              <w:t>31%</w:t>
            </w:r>
          </w:p>
        </w:tc>
        <w:tc>
          <w:tcPr>
            <w:tcW w:w="1418" w:type="dxa"/>
            <w:tcBorders>
              <w:top w:val="nil"/>
              <w:left w:val="nil"/>
              <w:bottom w:val="single" w:sz="4" w:space="0" w:color="auto"/>
              <w:right w:val="single" w:sz="4" w:space="0" w:color="auto"/>
            </w:tcBorders>
            <w:shd w:val="clear" w:color="auto" w:fill="auto"/>
            <w:noWrap/>
            <w:vAlign w:val="bottom"/>
            <w:hideMark/>
          </w:tcPr>
          <w:p w14:paraId="1E7C6448" w14:textId="77777777" w:rsidR="00963646" w:rsidRPr="00616EBD" w:rsidRDefault="00963646" w:rsidP="00616EBD">
            <w:pPr>
              <w:pStyle w:val="Sinespaciado"/>
              <w:jc w:val="center"/>
            </w:pPr>
            <w:r w:rsidRPr="00616EBD">
              <w:t>17%</w:t>
            </w:r>
          </w:p>
        </w:tc>
        <w:tc>
          <w:tcPr>
            <w:tcW w:w="1984" w:type="dxa"/>
            <w:tcBorders>
              <w:top w:val="nil"/>
              <w:left w:val="nil"/>
              <w:bottom w:val="single" w:sz="4" w:space="0" w:color="auto"/>
              <w:right w:val="single" w:sz="4" w:space="0" w:color="auto"/>
            </w:tcBorders>
            <w:shd w:val="clear" w:color="auto" w:fill="auto"/>
            <w:noWrap/>
            <w:vAlign w:val="bottom"/>
            <w:hideMark/>
          </w:tcPr>
          <w:p w14:paraId="251FECC2" w14:textId="77777777" w:rsidR="00963646" w:rsidRPr="00616EBD" w:rsidRDefault="00963646" w:rsidP="00616EBD">
            <w:pPr>
              <w:pStyle w:val="Sinespaciado"/>
              <w:jc w:val="center"/>
            </w:pPr>
            <w:r w:rsidRPr="00616EBD">
              <w:t>12%</w:t>
            </w:r>
          </w:p>
        </w:tc>
        <w:tc>
          <w:tcPr>
            <w:tcW w:w="992" w:type="dxa"/>
            <w:tcBorders>
              <w:top w:val="nil"/>
              <w:left w:val="nil"/>
              <w:bottom w:val="single" w:sz="4" w:space="0" w:color="auto"/>
              <w:right w:val="single" w:sz="4" w:space="0" w:color="auto"/>
            </w:tcBorders>
            <w:shd w:val="clear" w:color="auto" w:fill="auto"/>
            <w:noWrap/>
            <w:vAlign w:val="bottom"/>
            <w:hideMark/>
          </w:tcPr>
          <w:p w14:paraId="54CA96B5" w14:textId="77777777" w:rsidR="00963646" w:rsidRPr="00616EBD" w:rsidRDefault="00963646" w:rsidP="00616EBD">
            <w:pPr>
              <w:pStyle w:val="Sinespaciado"/>
              <w:jc w:val="center"/>
            </w:pPr>
            <w:r w:rsidRPr="00616EBD">
              <w:t>7%</w:t>
            </w:r>
          </w:p>
        </w:tc>
      </w:tr>
      <w:tr w:rsidR="00963646" w:rsidRPr="001B3D8C" w14:paraId="232B3D10" w14:textId="77777777" w:rsidTr="00616EBD">
        <w:trPr>
          <w:trHeight w:val="20"/>
        </w:trPr>
        <w:tc>
          <w:tcPr>
            <w:tcW w:w="0" w:type="auto"/>
            <w:tcBorders>
              <w:top w:val="nil"/>
              <w:left w:val="single" w:sz="4" w:space="0" w:color="auto"/>
              <w:bottom w:val="single" w:sz="4" w:space="0" w:color="auto"/>
              <w:right w:val="nil"/>
            </w:tcBorders>
            <w:shd w:val="clear" w:color="000000" w:fill="C5D9F1"/>
            <w:noWrap/>
            <w:hideMark/>
          </w:tcPr>
          <w:p w14:paraId="76024D2A" w14:textId="77777777" w:rsidR="00963646" w:rsidRPr="00616EBD" w:rsidRDefault="00963646" w:rsidP="00616EBD">
            <w:pPr>
              <w:pStyle w:val="Sinespaciado"/>
              <w:rPr>
                <w:rFonts w:ascii="Arial" w:hAnsi="Arial" w:cs="Arial"/>
                <w:b/>
                <w:sz w:val="20"/>
                <w:szCs w:val="20"/>
                <w:lang w:val="nl-NL"/>
              </w:rPr>
            </w:pPr>
            <w:r w:rsidRPr="00616EBD">
              <w:rPr>
                <w:rFonts w:ascii="Arial" w:hAnsi="Arial" w:cs="Arial"/>
                <w:b/>
                <w:sz w:val="20"/>
                <w:szCs w:val="20"/>
                <w:lang w:val="nl-NL"/>
              </w:rPr>
              <w:t>Onvoldoende</w:t>
            </w:r>
          </w:p>
        </w:tc>
        <w:tc>
          <w:tcPr>
            <w:tcW w:w="1143" w:type="dxa"/>
            <w:tcBorders>
              <w:top w:val="nil"/>
              <w:left w:val="single" w:sz="4" w:space="0" w:color="auto"/>
              <w:bottom w:val="single" w:sz="4" w:space="0" w:color="auto"/>
              <w:right w:val="single" w:sz="4" w:space="0" w:color="auto"/>
            </w:tcBorders>
            <w:shd w:val="clear" w:color="auto" w:fill="auto"/>
            <w:noWrap/>
            <w:vAlign w:val="bottom"/>
            <w:hideMark/>
          </w:tcPr>
          <w:p w14:paraId="51572DAE" w14:textId="77777777" w:rsidR="00963646" w:rsidRPr="00616EBD" w:rsidRDefault="00963646" w:rsidP="00616EBD">
            <w:pPr>
              <w:pStyle w:val="Sinespaciado"/>
              <w:jc w:val="center"/>
            </w:pPr>
            <w:r w:rsidRPr="00616EBD">
              <w:t>2%</w:t>
            </w:r>
          </w:p>
        </w:tc>
        <w:tc>
          <w:tcPr>
            <w:tcW w:w="1418" w:type="dxa"/>
            <w:tcBorders>
              <w:top w:val="nil"/>
              <w:left w:val="nil"/>
              <w:bottom w:val="single" w:sz="4" w:space="0" w:color="auto"/>
              <w:right w:val="single" w:sz="4" w:space="0" w:color="auto"/>
            </w:tcBorders>
            <w:shd w:val="clear" w:color="auto" w:fill="auto"/>
            <w:noWrap/>
            <w:vAlign w:val="bottom"/>
            <w:hideMark/>
          </w:tcPr>
          <w:p w14:paraId="18805BEF" w14:textId="77777777" w:rsidR="00963646" w:rsidRPr="00616EBD" w:rsidRDefault="00963646" w:rsidP="00616EBD">
            <w:pPr>
              <w:pStyle w:val="Sinespaciado"/>
              <w:jc w:val="center"/>
            </w:pPr>
            <w:r w:rsidRPr="00616EBD">
              <w:t>0%</w:t>
            </w:r>
          </w:p>
        </w:tc>
        <w:tc>
          <w:tcPr>
            <w:tcW w:w="1984" w:type="dxa"/>
            <w:tcBorders>
              <w:top w:val="nil"/>
              <w:left w:val="nil"/>
              <w:bottom w:val="single" w:sz="4" w:space="0" w:color="auto"/>
              <w:right w:val="single" w:sz="4" w:space="0" w:color="auto"/>
            </w:tcBorders>
            <w:shd w:val="clear" w:color="auto" w:fill="auto"/>
            <w:noWrap/>
            <w:vAlign w:val="bottom"/>
            <w:hideMark/>
          </w:tcPr>
          <w:p w14:paraId="0F538CA2" w14:textId="77777777" w:rsidR="00963646" w:rsidRPr="00616EBD" w:rsidRDefault="00963646" w:rsidP="00616EBD">
            <w:pPr>
              <w:pStyle w:val="Sinespaciado"/>
              <w:jc w:val="center"/>
            </w:pPr>
            <w:r w:rsidRPr="00616EBD">
              <w:t>12%</w:t>
            </w:r>
          </w:p>
        </w:tc>
        <w:tc>
          <w:tcPr>
            <w:tcW w:w="992" w:type="dxa"/>
            <w:tcBorders>
              <w:top w:val="nil"/>
              <w:left w:val="nil"/>
              <w:bottom w:val="single" w:sz="4" w:space="0" w:color="auto"/>
              <w:right w:val="single" w:sz="4" w:space="0" w:color="auto"/>
            </w:tcBorders>
            <w:shd w:val="clear" w:color="auto" w:fill="auto"/>
            <w:noWrap/>
            <w:vAlign w:val="bottom"/>
            <w:hideMark/>
          </w:tcPr>
          <w:p w14:paraId="1346EE28" w14:textId="77777777" w:rsidR="00963646" w:rsidRPr="00616EBD" w:rsidRDefault="00963646" w:rsidP="00616EBD">
            <w:pPr>
              <w:pStyle w:val="Sinespaciado"/>
              <w:jc w:val="center"/>
            </w:pPr>
            <w:r w:rsidRPr="00616EBD">
              <w:t>2%</w:t>
            </w:r>
          </w:p>
        </w:tc>
      </w:tr>
    </w:tbl>
    <w:p w14:paraId="4CD2620F" w14:textId="77777777" w:rsidR="000330BA" w:rsidRDefault="000330BA" w:rsidP="000330BA">
      <w:pPr>
        <w:pStyle w:val="Sinespaciado"/>
        <w:rPr>
          <w:b/>
          <w:i/>
          <w:sz w:val="20"/>
          <w:szCs w:val="20"/>
          <w:lang w:val="nl-NL"/>
        </w:rPr>
      </w:pPr>
      <w:r w:rsidRPr="006E7A02">
        <w:rPr>
          <w:b/>
          <w:i/>
          <w:sz w:val="20"/>
          <w:szCs w:val="20"/>
          <w:lang w:val="nl-NL"/>
        </w:rPr>
        <w:t xml:space="preserve">   </w:t>
      </w:r>
      <w:r>
        <w:rPr>
          <w:b/>
          <w:i/>
          <w:sz w:val="20"/>
          <w:szCs w:val="20"/>
          <w:lang w:val="nl-NL"/>
        </w:rPr>
        <w:t xml:space="preserve">      </w:t>
      </w:r>
      <w:r w:rsidRPr="006E7A02">
        <w:rPr>
          <w:b/>
          <w:i/>
          <w:sz w:val="20"/>
          <w:szCs w:val="20"/>
          <w:lang w:val="nl-NL"/>
        </w:rPr>
        <w:t>Tabel</w:t>
      </w:r>
      <w:r>
        <w:rPr>
          <w:b/>
          <w:i/>
          <w:sz w:val="20"/>
          <w:szCs w:val="20"/>
          <w:lang w:val="nl-NL"/>
        </w:rPr>
        <w:t xml:space="preserve"> 1.1.</w:t>
      </w:r>
      <w:r w:rsidR="008A6E13">
        <w:rPr>
          <w:b/>
          <w:i/>
          <w:sz w:val="20"/>
          <w:szCs w:val="20"/>
          <w:lang w:val="nl-NL"/>
        </w:rPr>
        <w:t>2</w:t>
      </w:r>
      <w:r w:rsidRPr="006E7A02">
        <w:rPr>
          <w:b/>
          <w:i/>
          <w:sz w:val="20"/>
          <w:szCs w:val="20"/>
          <w:lang w:val="nl-NL"/>
        </w:rPr>
        <w:t xml:space="preserve">: </w:t>
      </w:r>
      <w:r>
        <w:rPr>
          <w:b/>
          <w:i/>
          <w:sz w:val="20"/>
          <w:szCs w:val="20"/>
          <w:lang w:val="nl-NL"/>
        </w:rPr>
        <w:t>Cristo Redentor</w:t>
      </w:r>
      <w:r w:rsidRPr="006E7A02">
        <w:rPr>
          <w:b/>
          <w:i/>
          <w:sz w:val="20"/>
          <w:szCs w:val="20"/>
          <w:lang w:val="nl-NL"/>
        </w:rPr>
        <w:t>, groep 3 (december 201</w:t>
      </w:r>
      <w:r w:rsidR="00A70E21">
        <w:rPr>
          <w:b/>
          <w:i/>
          <w:sz w:val="20"/>
          <w:szCs w:val="20"/>
          <w:lang w:val="nl-NL"/>
        </w:rPr>
        <w:t>4</w:t>
      </w:r>
      <w:r w:rsidRPr="006E7A02">
        <w:rPr>
          <w:b/>
          <w:i/>
          <w:sz w:val="20"/>
          <w:szCs w:val="20"/>
          <w:lang w:val="nl-NL"/>
        </w:rPr>
        <w:t>)</w:t>
      </w:r>
    </w:p>
    <w:p w14:paraId="3E08ABB9" w14:textId="77777777" w:rsidR="000330BA" w:rsidRPr="00D77FB8" w:rsidRDefault="000330BA" w:rsidP="000330BA">
      <w:pPr>
        <w:pStyle w:val="Sinespaciado"/>
        <w:ind w:left="426"/>
        <w:rPr>
          <w:b/>
          <w:sz w:val="20"/>
          <w:szCs w:val="20"/>
          <w:lang w:val="nl-NL"/>
        </w:rPr>
      </w:pPr>
    </w:p>
    <w:p w14:paraId="6DB09C9D" w14:textId="77777777" w:rsidR="007715C5" w:rsidRDefault="000330BA" w:rsidP="000330BA">
      <w:pPr>
        <w:pStyle w:val="Sinespaciado"/>
        <w:ind w:left="426"/>
        <w:rPr>
          <w:rFonts w:ascii="Arial" w:hAnsi="Arial" w:cs="Arial"/>
          <w:b/>
          <w:lang w:val="nl-NL"/>
        </w:rPr>
      </w:pPr>
      <w:r w:rsidRPr="00C67C2F">
        <w:rPr>
          <w:rFonts w:ascii="Arial" w:hAnsi="Arial" w:cs="Arial"/>
          <w:b/>
          <w:lang w:val="nl-NL"/>
        </w:rPr>
        <w:t xml:space="preserve"> </w:t>
      </w:r>
    </w:p>
    <w:p w14:paraId="2B752D05" w14:textId="77777777" w:rsidR="000330BA" w:rsidRPr="00C67C2F" w:rsidRDefault="000330BA" w:rsidP="000330BA">
      <w:pPr>
        <w:pStyle w:val="Sinespaciado"/>
        <w:ind w:left="426"/>
        <w:rPr>
          <w:rFonts w:ascii="Arial" w:hAnsi="Arial" w:cs="Arial"/>
          <w:b/>
          <w:lang w:val="nl-NL"/>
        </w:rPr>
      </w:pPr>
      <w:r w:rsidRPr="00C67C2F">
        <w:rPr>
          <w:rFonts w:ascii="Arial" w:hAnsi="Arial" w:cs="Arial"/>
          <w:b/>
          <w:lang w:val="nl-NL"/>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563A7F" w:rsidRPr="001B3D8C" w14:paraId="01CB7F3F" w14:textId="77777777" w:rsidTr="00563A7F">
        <w:trPr>
          <w:trHeight w:val="297"/>
        </w:trPr>
        <w:tc>
          <w:tcPr>
            <w:tcW w:w="1559" w:type="dxa"/>
            <w:tcBorders>
              <w:top w:val="nil"/>
              <w:left w:val="nil"/>
              <w:bottom w:val="nil"/>
            </w:tcBorders>
            <w:shd w:val="clear" w:color="auto" w:fill="auto"/>
            <w:noWrap/>
            <w:vAlign w:val="bottom"/>
          </w:tcPr>
          <w:p w14:paraId="494CE791" w14:textId="77777777" w:rsidR="00563A7F" w:rsidRPr="001B3D8C" w:rsidRDefault="00563A7F" w:rsidP="000330BA">
            <w:pPr>
              <w:spacing w:after="0" w:line="240" w:lineRule="auto"/>
              <w:rPr>
                <w:rFonts w:ascii="Calibri" w:eastAsia="Times New Roman" w:hAnsi="Calibri" w:cs="Times New Roman"/>
                <w:color w:val="000000"/>
                <w:lang w:val="nl-NL"/>
              </w:rPr>
            </w:pPr>
          </w:p>
        </w:tc>
        <w:tc>
          <w:tcPr>
            <w:tcW w:w="1058" w:type="dxa"/>
            <w:tcBorders>
              <w:bottom w:val="single" w:sz="4" w:space="0" w:color="auto"/>
              <w:right w:val="single" w:sz="4" w:space="0" w:color="auto"/>
            </w:tcBorders>
            <w:shd w:val="clear" w:color="auto" w:fill="auto"/>
          </w:tcPr>
          <w:p w14:paraId="265C7BD8" w14:textId="77777777" w:rsidR="00563A7F" w:rsidRPr="006E7A02" w:rsidRDefault="00563A7F" w:rsidP="000330BA">
            <w:pPr>
              <w:pStyle w:val="Sinespaciado"/>
              <w:jc w:val="center"/>
              <w:rPr>
                <w:rFonts w:ascii="Arial" w:hAnsi="Arial"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4507E2F6" w14:textId="77777777" w:rsidR="00563A7F" w:rsidRPr="006E7A02" w:rsidRDefault="00563A7F" w:rsidP="00563A7F">
            <w:pPr>
              <w:pStyle w:val="Sinespaciado"/>
              <w:jc w:val="center"/>
              <w:rPr>
                <w:rFonts w:ascii="Arial" w:hAnsi="Arial" w:cs="Arial"/>
                <w:b/>
                <w:sz w:val="20"/>
                <w:szCs w:val="20"/>
                <w:lang w:val="nl-NL"/>
              </w:rPr>
            </w:pPr>
            <w:r w:rsidRPr="00C67C2F">
              <w:rPr>
                <w:rFonts w:ascii="Arial" w:hAnsi="Arial" w:cs="Arial"/>
                <w:b/>
                <w:lang w:val="nl-NL"/>
              </w:rPr>
              <w:t>Controle</w:t>
            </w:r>
            <w:r>
              <w:rPr>
                <w:rFonts w:ascii="Arial" w:hAnsi="Arial" w:cs="Arial"/>
                <w:b/>
                <w:lang w:val="nl-NL"/>
              </w:rPr>
              <w:t>groep</w:t>
            </w:r>
          </w:p>
        </w:tc>
        <w:tc>
          <w:tcPr>
            <w:tcW w:w="1134" w:type="dxa"/>
            <w:tcBorders>
              <w:left w:val="nil"/>
              <w:bottom w:val="single" w:sz="4" w:space="0" w:color="auto"/>
            </w:tcBorders>
            <w:shd w:val="clear" w:color="auto" w:fill="auto"/>
          </w:tcPr>
          <w:p w14:paraId="5A9ADADF" w14:textId="77777777" w:rsidR="00563A7F" w:rsidRPr="006E7A02" w:rsidRDefault="00563A7F" w:rsidP="000330BA">
            <w:pPr>
              <w:pStyle w:val="Sinespaciado"/>
              <w:jc w:val="center"/>
              <w:rPr>
                <w:rFonts w:ascii="Arial" w:hAnsi="Arial" w:cs="Arial"/>
                <w:b/>
                <w:sz w:val="20"/>
                <w:szCs w:val="20"/>
                <w:lang w:val="nl-NL"/>
              </w:rPr>
            </w:pPr>
          </w:p>
        </w:tc>
      </w:tr>
      <w:tr w:rsidR="000330BA" w:rsidRPr="001B3D8C" w14:paraId="6E22C2D2" w14:textId="77777777" w:rsidTr="00C67C2F">
        <w:trPr>
          <w:trHeight w:val="600"/>
        </w:trPr>
        <w:tc>
          <w:tcPr>
            <w:tcW w:w="1559" w:type="dxa"/>
            <w:tcBorders>
              <w:top w:val="nil"/>
              <w:left w:val="nil"/>
              <w:bottom w:val="nil"/>
              <w:right w:val="nil"/>
            </w:tcBorders>
            <w:shd w:val="clear" w:color="auto" w:fill="auto"/>
            <w:noWrap/>
            <w:vAlign w:val="bottom"/>
            <w:hideMark/>
          </w:tcPr>
          <w:p w14:paraId="76DD4C61" w14:textId="77777777" w:rsidR="000330BA" w:rsidRPr="001B3D8C" w:rsidRDefault="000330BA" w:rsidP="000330BA">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14:paraId="22C823CC" w14:textId="77777777" w:rsidR="000330BA" w:rsidRPr="006E7A02" w:rsidRDefault="000330BA" w:rsidP="000330BA">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14:paraId="73120B91" w14:textId="77777777" w:rsidR="000330BA" w:rsidRPr="006E7A02" w:rsidRDefault="000330BA" w:rsidP="000330BA">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14:paraId="1652BE4D" w14:textId="77777777" w:rsidR="000330BA" w:rsidRPr="006E7A02" w:rsidRDefault="000330BA" w:rsidP="00C67C2F">
            <w:pPr>
              <w:pStyle w:val="Sinespaciado"/>
              <w:rPr>
                <w:rFonts w:ascii="Arial" w:hAnsi="Arial" w:cs="Arial"/>
                <w:b/>
                <w:sz w:val="20"/>
                <w:szCs w:val="20"/>
                <w:lang w:val="nl-NL"/>
              </w:rPr>
            </w:pPr>
            <w:r w:rsidRPr="006E7A02">
              <w:rPr>
                <w:rFonts w:ascii="Arial" w:hAnsi="Arial" w:cs="Arial"/>
                <w:b/>
                <w:sz w:val="20"/>
                <w:szCs w:val="20"/>
                <w:lang w:val="nl-NL"/>
              </w:rPr>
              <w:t>Automatiserin</w:t>
            </w:r>
            <w:r w:rsidR="00C67C2F">
              <w:rPr>
                <w:rFonts w:ascii="Arial" w:hAnsi="Arial" w:cs="Arial"/>
                <w:b/>
                <w:sz w:val="20"/>
                <w:szCs w:val="20"/>
                <w:lang w:val="nl-NL"/>
              </w:rPr>
              <w:t>g</w:t>
            </w:r>
            <w:r w:rsidRPr="006E7A02">
              <w:rPr>
                <w:rFonts w:ascii="Arial" w:hAnsi="Arial" w:cs="Arial"/>
                <w:b/>
                <w:sz w:val="20"/>
                <w:szCs w:val="20"/>
                <w:lang w:val="nl-NL"/>
              </w:rPr>
              <w:t xml:space="preserve"> van rekenen.</w:t>
            </w:r>
          </w:p>
        </w:tc>
        <w:tc>
          <w:tcPr>
            <w:tcW w:w="1134" w:type="dxa"/>
            <w:tcBorders>
              <w:top w:val="single" w:sz="4" w:space="0" w:color="auto"/>
              <w:left w:val="nil"/>
              <w:bottom w:val="single" w:sz="4" w:space="0" w:color="auto"/>
              <w:right w:val="single" w:sz="4" w:space="0" w:color="auto"/>
            </w:tcBorders>
            <w:shd w:val="clear" w:color="000000" w:fill="C5D9F1"/>
            <w:hideMark/>
          </w:tcPr>
          <w:p w14:paraId="7F5B56ED" w14:textId="77777777" w:rsidR="000330BA" w:rsidRPr="006E7A02" w:rsidRDefault="000330BA" w:rsidP="000330BA">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616EBD" w:rsidRPr="001B3D8C" w14:paraId="4AA303CF" w14:textId="77777777" w:rsidTr="00616EBD">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14:paraId="4698F4E4" w14:textId="77777777" w:rsidR="00616EBD" w:rsidRPr="006E7A02" w:rsidRDefault="00616EBD" w:rsidP="000330BA">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hideMark/>
          </w:tcPr>
          <w:p w14:paraId="74F79961" w14:textId="77777777" w:rsidR="00616EBD" w:rsidRPr="00A038B3" w:rsidRDefault="00616EBD" w:rsidP="00616EBD">
            <w:pPr>
              <w:pStyle w:val="Sinespaciado"/>
              <w:jc w:val="center"/>
            </w:pPr>
            <w:r w:rsidRPr="00A038B3">
              <w:t>29%</w:t>
            </w:r>
          </w:p>
        </w:tc>
        <w:tc>
          <w:tcPr>
            <w:tcW w:w="1352" w:type="dxa"/>
            <w:tcBorders>
              <w:top w:val="nil"/>
              <w:left w:val="nil"/>
              <w:bottom w:val="single" w:sz="4" w:space="0" w:color="auto"/>
              <w:right w:val="single" w:sz="4" w:space="0" w:color="auto"/>
            </w:tcBorders>
            <w:shd w:val="clear" w:color="auto" w:fill="auto"/>
            <w:noWrap/>
            <w:hideMark/>
          </w:tcPr>
          <w:p w14:paraId="59C4142D" w14:textId="77777777" w:rsidR="00616EBD" w:rsidRPr="00A038B3" w:rsidRDefault="00616EBD" w:rsidP="00616EBD">
            <w:pPr>
              <w:pStyle w:val="Sinespaciado"/>
              <w:jc w:val="center"/>
            </w:pPr>
            <w:r w:rsidRPr="00A038B3">
              <w:t>64%</w:t>
            </w:r>
          </w:p>
        </w:tc>
        <w:tc>
          <w:tcPr>
            <w:tcW w:w="1701" w:type="dxa"/>
            <w:tcBorders>
              <w:top w:val="nil"/>
              <w:left w:val="nil"/>
              <w:bottom w:val="single" w:sz="4" w:space="0" w:color="auto"/>
              <w:right w:val="single" w:sz="4" w:space="0" w:color="auto"/>
            </w:tcBorders>
            <w:shd w:val="clear" w:color="auto" w:fill="auto"/>
            <w:noWrap/>
            <w:hideMark/>
          </w:tcPr>
          <w:p w14:paraId="5246D897" w14:textId="77777777" w:rsidR="00616EBD" w:rsidRPr="00A038B3" w:rsidRDefault="00616EBD" w:rsidP="00616EBD">
            <w:pPr>
              <w:pStyle w:val="Sinespaciado"/>
              <w:jc w:val="center"/>
            </w:pPr>
            <w:r w:rsidRPr="00A038B3">
              <w:t>53%</w:t>
            </w:r>
          </w:p>
        </w:tc>
        <w:tc>
          <w:tcPr>
            <w:tcW w:w="1134" w:type="dxa"/>
            <w:tcBorders>
              <w:top w:val="nil"/>
              <w:left w:val="nil"/>
              <w:bottom w:val="single" w:sz="4" w:space="0" w:color="auto"/>
              <w:right w:val="single" w:sz="4" w:space="0" w:color="auto"/>
            </w:tcBorders>
            <w:shd w:val="clear" w:color="auto" w:fill="auto"/>
            <w:noWrap/>
            <w:hideMark/>
          </w:tcPr>
          <w:p w14:paraId="02EFF552" w14:textId="77777777" w:rsidR="00616EBD" w:rsidRPr="00A038B3" w:rsidRDefault="00616EBD" w:rsidP="00616EBD">
            <w:pPr>
              <w:pStyle w:val="Sinespaciado"/>
              <w:jc w:val="center"/>
            </w:pPr>
            <w:r w:rsidRPr="00A038B3">
              <w:t>82%</w:t>
            </w:r>
          </w:p>
        </w:tc>
      </w:tr>
      <w:tr w:rsidR="00616EBD" w:rsidRPr="001B3D8C" w14:paraId="3B238F01" w14:textId="77777777" w:rsidTr="00616EBD">
        <w:trPr>
          <w:trHeight w:val="300"/>
        </w:trPr>
        <w:tc>
          <w:tcPr>
            <w:tcW w:w="1559" w:type="dxa"/>
            <w:tcBorders>
              <w:top w:val="nil"/>
              <w:left w:val="single" w:sz="4" w:space="0" w:color="auto"/>
              <w:bottom w:val="single" w:sz="4" w:space="0" w:color="auto"/>
              <w:right w:val="nil"/>
            </w:tcBorders>
            <w:shd w:val="clear" w:color="000000" w:fill="C5D9F1"/>
            <w:noWrap/>
            <w:hideMark/>
          </w:tcPr>
          <w:p w14:paraId="6AD5FECE" w14:textId="77777777" w:rsidR="00616EBD" w:rsidRPr="006E7A02" w:rsidRDefault="00616EBD" w:rsidP="000330BA">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hideMark/>
          </w:tcPr>
          <w:p w14:paraId="2E9D172E" w14:textId="77777777" w:rsidR="00616EBD" w:rsidRPr="00A038B3" w:rsidRDefault="00616EBD" w:rsidP="00616EBD">
            <w:pPr>
              <w:pStyle w:val="Sinespaciado"/>
              <w:jc w:val="center"/>
            </w:pPr>
            <w:r w:rsidRPr="00A038B3">
              <w:t>47%</w:t>
            </w:r>
          </w:p>
        </w:tc>
        <w:tc>
          <w:tcPr>
            <w:tcW w:w="1352" w:type="dxa"/>
            <w:tcBorders>
              <w:top w:val="nil"/>
              <w:left w:val="nil"/>
              <w:bottom w:val="single" w:sz="4" w:space="0" w:color="auto"/>
              <w:right w:val="single" w:sz="4" w:space="0" w:color="auto"/>
            </w:tcBorders>
            <w:shd w:val="clear" w:color="auto" w:fill="auto"/>
            <w:noWrap/>
            <w:hideMark/>
          </w:tcPr>
          <w:p w14:paraId="5B8EFA61" w14:textId="77777777" w:rsidR="00616EBD" w:rsidRPr="00A038B3" w:rsidRDefault="00616EBD" w:rsidP="00616EBD">
            <w:pPr>
              <w:pStyle w:val="Sinespaciado"/>
              <w:jc w:val="center"/>
            </w:pPr>
            <w:r w:rsidRPr="00A038B3">
              <w:t>12%</w:t>
            </w:r>
          </w:p>
        </w:tc>
        <w:tc>
          <w:tcPr>
            <w:tcW w:w="1701" w:type="dxa"/>
            <w:tcBorders>
              <w:top w:val="nil"/>
              <w:left w:val="nil"/>
              <w:bottom w:val="single" w:sz="4" w:space="0" w:color="auto"/>
              <w:right w:val="single" w:sz="4" w:space="0" w:color="auto"/>
            </w:tcBorders>
            <w:shd w:val="clear" w:color="auto" w:fill="auto"/>
            <w:noWrap/>
            <w:hideMark/>
          </w:tcPr>
          <w:p w14:paraId="17283DB2" w14:textId="77777777" w:rsidR="00616EBD" w:rsidRPr="00A038B3" w:rsidRDefault="00616EBD" w:rsidP="00616EBD">
            <w:pPr>
              <w:pStyle w:val="Sinespaciado"/>
              <w:jc w:val="center"/>
            </w:pPr>
            <w:r w:rsidRPr="00A038B3">
              <w:t>18%</w:t>
            </w:r>
          </w:p>
        </w:tc>
        <w:tc>
          <w:tcPr>
            <w:tcW w:w="1134" w:type="dxa"/>
            <w:tcBorders>
              <w:top w:val="nil"/>
              <w:left w:val="nil"/>
              <w:bottom w:val="single" w:sz="4" w:space="0" w:color="auto"/>
              <w:right w:val="single" w:sz="4" w:space="0" w:color="auto"/>
            </w:tcBorders>
            <w:shd w:val="clear" w:color="auto" w:fill="auto"/>
            <w:noWrap/>
            <w:hideMark/>
          </w:tcPr>
          <w:p w14:paraId="7DD3A310" w14:textId="77777777" w:rsidR="00616EBD" w:rsidRPr="00A038B3" w:rsidRDefault="00616EBD" w:rsidP="00616EBD">
            <w:pPr>
              <w:pStyle w:val="Sinespaciado"/>
              <w:jc w:val="center"/>
            </w:pPr>
            <w:r w:rsidRPr="00A038B3">
              <w:t>12%</w:t>
            </w:r>
          </w:p>
        </w:tc>
      </w:tr>
      <w:tr w:rsidR="00616EBD" w:rsidRPr="001B3D8C" w14:paraId="3CCC57C2" w14:textId="77777777" w:rsidTr="00616EBD">
        <w:trPr>
          <w:trHeight w:val="300"/>
        </w:trPr>
        <w:tc>
          <w:tcPr>
            <w:tcW w:w="1559" w:type="dxa"/>
            <w:tcBorders>
              <w:top w:val="nil"/>
              <w:left w:val="single" w:sz="4" w:space="0" w:color="auto"/>
              <w:bottom w:val="single" w:sz="4" w:space="0" w:color="auto"/>
              <w:right w:val="nil"/>
            </w:tcBorders>
            <w:shd w:val="clear" w:color="000000" w:fill="C5D9F1"/>
            <w:noWrap/>
            <w:hideMark/>
          </w:tcPr>
          <w:p w14:paraId="5E31EC4F" w14:textId="77777777" w:rsidR="00616EBD" w:rsidRPr="006E7A02" w:rsidRDefault="00616EBD" w:rsidP="000330BA">
            <w:pPr>
              <w:pStyle w:val="Sinespaciado"/>
              <w:rPr>
                <w:rFonts w:ascii="Arial" w:hAnsi="Arial" w:cs="Arial"/>
                <w:b/>
                <w:sz w:val="20"/>
                <w:szCs w:val="20"/>
                <w:lang w:val="nl-NL"/>
              </w:rPr>
            </w:pPr>
            <w:r w:rsidRPr="006E7A02">
              <w:rPr>
                <w:rFonts w:ascii="Arial" w:hAnsi="Arial" w:cs="Arial"/>
                <w:b/>
                <w:sz w:val="20"/>
                <w:szCs w:val="20"/>
                <w:lang w:val="nl-NL"/>
              </w:rPr>
              <w:t>Onvoldoend</w:t>
            </w:r>
            <w:r>
              <w:rPr>
                <w:rFonts w:ascii="Arial" w:hAnsi="Arial" w:cs="Arial"/>
                <w:b/>
                <w:sz w:val="20"/>
                <w:szCs w:val="20"/>
                <w:lang w:val="nl-NL"/>
              </w:rPr>
              <w:t>e</w:t>
            </w:r>
          </w:p>
        </w:tc>
        <w:tc>
          <w:tcPr>
            <w:tcW w:w="1058" w:type="dxa"/>
            <w:tcBorders>
              <w:top w:val="nil"/>
              <w:left w:val="single" w:sz="4" w:space="0" w:color="auto"/>
              <w:bottom w:val="single" w:sz="4" w:space="0" w:color="auto"/>
              <w:right w:val="single" w:sz="4" w:space="0" w:color="auto"/>
            </w:tcBorders>
            <w:shd w:val="clear" w:color="auto" w:fill="auto"/>
            <w:noWrap/>
            <w:hideMark/>
          </w:tcPr>
          <w:p w14:paraId="3C436F76" w14:textId="77777777" w:rsidR="00616EBD" w:rsidRPr="00A038B3" w:rsidRDefault="00616EBD" w:rsidP="00616EBD">
            <w:pPr>
              <w:pStyle w:val="Sinespaciado"/>
              <w:jc w:val="center"/>
            </w:pPr>
            <w:r w:rsidRPr="00A038B3">
              <w:t>24%</w:t>
            </w:r>
          </w:p>
        </w:tc>
        <w:tc>
          <w:tcPr>
            <w:tcW w:w="1352" w:type="dxa"/>
            <w:tcBorders>
              <w:top w:val="nil"/>
              <w:left w:val="nil"/>
              <w:bottom w:val="single" w:sz="4" w:space="0" w:color="auto"/>
              <w:right w:val="single" w:sz="4" w:space="0" w:color="auto"/>
            </w:tcBorders>
            <w:shd w:val="clear" w:color="auto" w:fill="auto"/>
            <w:noWrap/>
            <w:hideMark/>
          </w:tcPr>
          <w:p w14:paraId="0217D6C4" w14:textId="77777777" w:rsidR="00616EBD" w:rsidRPr="00A038B3" w:rsidRDefault="00616EBD" w:rsidP="00616EBD">
            <w:pPr>
              <w:pStyle w:val="Sinespaciado"/>
              <w:jc w:val="center"/>
            </w:pPr>
            <w:r w:rsidRPr="00A038B3">
              <w:t>24%</w:t>
            </w:r>
          </w:p>
        </w:tc>
        <w:tc>
          <w:tcPr>
            <w:tcW w:w="1701" w:type="dxa"/>
            <w:tcBorders>
              <w:top w:val="nil"/>
              <w:left w:val="nil"/>
              <w:bottom w:val="single" w:sz="4" w:space="0" w:color="auto"/>
              <w:right w:val="single" w:sz="4" w:space="0" w:color="auto"/>
            </w:tcBorders>
            <w:shd w:val="clear" w:color="auto" w:fill="auto"/>
            <w:noWrap/>
            <w:hideMark/>
          </w:tcPr>
          <w:p w14:paraId="6796C8F6" w14:textId="77777777" w:rsidR="00616EBD" w:rsidRPr="00A038B3" w:rsidRDefault="00616EBD" w:rsidP="00616EBD">
            <w:pPr>
              <w:pStyle w:val="Sinespaciado"/>
              <w:jc w:val="center"/>
            </w:pPr>
            <w:r w:rsidRPr="00A038B3">
              <w:t>29%</w:t>
            </w:r>
          </w:p>
        </w:tc>
        <w:tc>
          <w:tcPr>
            <w:tcW w:w="1134" w:type="dxa"/>
            <w:tcBorders>
              <w:top w:val="nil"/>
              <w:left w:val="nil"/>
              <w:bottom w:val="single" w:sz="4" w:space="0" w:color="auto"/>
              <w:right w:val="single" w:sz="4" w:space="0" w:color="auto"/>
            </w:tcBorders>
            <w:shd w:val="clear" w:color="auto" w:fill="auto"/>
            <w:noWrap/>
            <w:hideMark/>
          </w:tcPr>
          <w:p w14:paraId="1EA86235" w14:textId="77777777" w:rsidR="00616EBD" w:rsidRDefault="00616EBD" w:rsidP="00616EBD">
            <w:pPr>
              <w:pStyle w:val="Sinespaciado"/>
              <w:jc w:val="center"/>
            </w:pPr>
            <w:r w:rsidRPr="00A038B3">
              <w:t>6%</w:t>
            </w:r>
          </w:p>
        </w:tc>
      </w:tr>
    </w:tbl>
    <w:p w14:paraId="064F726A" w14:textId="77777777" w:rsidR="000330BA" w:rsidRDefault="000330BA" w:rsidP="000330BA">
      <w:pPr>
        <w:spacing w:after="0" w:line="240" w:lineRule="auto"/>
        <w:ind w:left="426"/>
        <w:rPr>
          <w:rFonts w:ascii="Calibri" w:hAnsi="Calibri" w:cs="Arial"/>
          <w:b/>
          <w:i/>
          <w:sz w:val="20"/>
          <w:szCs w:val="20"/>
          <w:lang w:val="nl-NL"/>
        </w:rPr>
      </w:pPr>
      <w:r w:rsidRPr="006E7A02">
        <w:rPr>
          <w:rFonts w:ascii="Calibri" w:hAnsi="Calibri" w:cs="Arial"/>
          <w:b/>
          <w:i/>
          <w:sz w:val="20"/>
          <w:szCs w:val="20"/>
          <w:lang w:val="nl-NL"/>
        </w:rPr>
        <w:t>Tabel</w:t>
      </w:r>
      <w:r>
        <w:rPr>
          <w:rFonts w:ascii="Calibri" w:hAnsi="Calibri" w:cs="Arial"/>
          <w:b/>
          <w:i/>
          <w:sz w:val="20"/>
          <w:szCs w:val="20"/>
          <w:lang w:val="nl-NL"/>
        </w:rPr>
        <w:t xml:space="preserve"> 1.1</w:t>
      </w:r>
      <w:r w:rsidR="008A6E13">
        <w:rPr>
          <w:rFonts w:ascii="Calibri" w:hAnsi="Calibri" w:cs="Arial"/>
          <w:b/>
          <w:i/>
          <w:sz w:val="20"/>
          <w:szCs w:val="20"/>
          <w:lang w:val="nl-NL"/>
        </w:rPr>
        <w:t>.3</w:t>
      </w:r>
      <w:r w:rsidRPr="006E7A02">
        <w:rPr>
          <w:rFonts w:ascii="Calibri" w:hAnsi="Calibri" w:cs="Arial"/>
          <w:b/>
          <w:i/>
          <w:sz w:val="20"/>
          <w:szCs w:val="20"/>
          <w:lang w:val="nl-NL"/>
        </w:rPr>
        <w:t xml:space="preserve">: Controlegroep 3 van een vergelijkbare </w:t>
      </w:r>
      <w:r>
        <w:rPr>
          <w:rFonts w:ascii="Calibri" w:hAnsi="Calibri" w:cs="Arial"/>
          <w:b/>
          <w:i/>
          <w:sz w:val="20"/>
          <w:szCs w:val="20"/>
          <w:lang w:val="nl-NL"/>
        </w:rPr>
        <w:t xml:space="preserve">Evangelische </w:t>
      </w:r>
      <w:r w:rsidRPr="006E7A02">
        <w:rPr>
          <w:rFonts w:ascii="Calibri" w:hAnsi="Calibri" w:cs="Arial"/>
          <w:b/>
          <w:i/>
          <w:sz w:val="20"/>
          <w:szCs w:val="20"/>
          <w:lang w:val="nl-NL"/>
        </w:rPr>
        <w:t>school (december 201</w:t>
      </w:r>
      <w:r w:rsidR="008A6E13">
        <w:rPr>
          <w:rFonts w:ascii="Calibri" w:hAnsi="Calibri" w:cs="Arial"/>
          <w:b/>
          <w:i/>
          <w:sz w:val="20"/>
          <w:szCs w:val="20"/>
          <w:lang w:val="nl-NL"/>
        </w:rPr>
        <w:t>4</w:t>
      </w:r>
      <w:r w:rsidRPr="006E7A02">
        <w:rPr>
          <w:rFonts w:ascii="Calibri" w:hAnsi="Calibri" w:cs="Arial"/>
          <w:b/>
          <w:i/>
          <w:sz w:val="20"/>
          <w:szCs w:val="20"/>
          <w:lang w:val="nl-NL"/>
        </w:rPr>
        <w:t>)</w:t>
      </w:r>
    </w:p>
    <w:p w14:paraId="30E5042E" w14:textId="77777777" w:rsidR="000330BA" w:rsidRDefault="000330BA" w:rsidP="000330BA">
      <w:pPr>
        <w:spacing w:after="0" w:line="240" w:lineRule="auto"/>
        <w:rPr>
          <w:rFonts w:ascii="Calibri" w:hAnsi="Calibri" w:cs="Arial"/>
          <w:b/>
          <w:i/>
          <w:sz w:val="20"/>
          <w:szCs w:val="20"/>
          <w:lang w:val="nl-NL"/>
        </w:rPr>
      </w:pPr>
    </w:p>
    <w:p w14:paraId="5CDE30FA" w14:textId="77777777" w:rsidR="000330BA" w:rsidRDefault="000330BA" w:rsidP="000330BA">
      <w:pPr>
        <w:spacing w:after="0"/>
        <w:ind w:left="426"/>
        <w:rPr>
          <w:rFonts w:ascii="Arial" w:hAnsi="Arial" w:cs="Arial"/>
          <w:color w:val="FF0000"/>
          <w:u w:val="single"/>
          <w:lang w:val="nl-NL"/>
        </w:rPr>
      </w:pPr>
    </w:p>
    <w:p w14:paraId="5309BF9C" w14:textId="0DA80604" w:rsidR="000330BA" w:rsidRPr="00076DAF" w:rsidRDefault="000330BA" w:rsidP="000330BA">
      <w:pPr>
        <w:spacing w:after="0"/>
        <w:rPr>
          <w:rFonts w:ascii="Arial" w:hAnsi="Arial" w:cs="Arial"/>
          <w:u w:val="single"/>
          <w:lang w:val="nl-NL"/>
        </w:rPr>
      </w:pPr>
      <w:r w:rsidRPr="00076DAF">
        <w:rPr>
          <w:rFonts w:ascii="Arial" w:hAnsi="Arial" w:cs="Arial"/>
          <w:u w:val="single"/>
          <w:lang w:val="nl-NL"/>
        </w:rPr>
        <w:t>Conclusies voor niveau</w:t>
      </w:r>
      <w:r w:rsidR="00D602A9">
        <w:rPr>
          <w:rFonts w:ascii="Arial" w:hAnsi="Arial" w:cs="Arial"/>
          <w:u w:val="single"/>
          <w:lang w:val="nl-NL"/>
        </w:rPr>
        <w:t xml:space="preserve"> </w:t>
      </w:r>
      <w:r w:rsidRPr="00076DAF">
        <w:rPr>
          <w:rFonts w:ascii="Arial" w:hAnsi="Arial" w:cs="Arial"/>
          <w:u w:val="single"/>
          <w:lang w:val="nl-NL"/>
        </w:rPr>
        <w:t>examens door El Manguaré voor groep 3 in 201</w:t>
      </w:r>
      <w:r w:rsidR="00416C65">
        <w:rPr>
          <w:rFonts w:ascii="Arial" w:hAnsi="Arial" w:cs="Arial"/>
          <w:u w:val="single"/>
          <w:lang w:val="nl-NL"/>
        </w:rPr>
        <w:t>4</w:t>
      </w:r>
    </w:p>
    <w:p w14:paraId="3808A6E1" w14:textId="77777777" w:rsidR="000330BA" w:rsidRDefault="000330BA" w:rsidP="000330BA">
      <w:pPr>
        <w:spacing w:after="0"/>
        <w:rPr>
          <w:rFonts w:ascii="Arial" w:hAnsi="Arial" w:cs="Arial"/>
          <w:lang w:val="nl-NL"/>
        </w:rPr>
      </w:pPr>
    </w:p>
    <w:p w14:paraId="3EF6CC19" w14:textId="77777777" w:rsidR="000330BA" w:rsidRDefault="000330BA" w:rsidP="000330BA">
      <w:pPr>
        <w:spacing w:after="0"/>
        <w:rPr>
          <w:rFonts w:ascii="Arial" w:hAnsi="Arial" w:cs="Arial"/>
          <w:lang w:val="nl-NL"/>
        </w:rPr>
      </w:pPr>
      <w:r>
        <w:rPr>
          <w:rFonts w:ascii="Arial" w:hAnsi="Arial" w:cs="Arial"/>
          <w:lang w:val="nl-NL"/>
        </w:rPr>
        <w:t>Aan de hand van de resultaten die we in bovenstaande tabellen uiteen hebben gezet, kunnen we de volgende conclusies trekken:</w:t>
      </w:r>
    </w:p>
    <w:p w14:paraId="1D00A411" w14:textId="77777777" w:rsidR="00402919" w:rsidRDefault="00402919" w:rsidP="000330BA">
      <w:pPr>
        <w:spacing w:after="0"/>
        <w:rPr>
          <w:rFonts w:ascii="Arial" w:hAnsi="Arial" w:cs="Arial"/>
          <w:lang w:val="nl-NL"/>
        </w:rPr>
      </w:pPr>
      <w:r>
        <w:rPr>
          <w:rFonts w:ascii="Arial" w:hAnsi="Arial" w:cs="Arial"/>
          <w:lang w:val="nl-NL"/>
        </w:rPr>
        <w:t xml:space="preserve">De kinderen doen het over het algemeen genomen prima, maar door het jaar zijn er altijd een aantal kinderen die achter blijven. Dat komt of doordat het niveau van groep 3 toch nog te hoog voor deze kinderen blijkt te zijn (dit zijn de kinderen die op het einde blijven zitten) of doordat er veel problemen thuis zijn, waardoor het kind op school ook in de problemen komt. </w:t>
      </w:r>
    </w:p>
    <w:p w14:paraId="3CA2D081" w14:textId="77777777" w:rsidR="00402919" w:rsidRDefault="00402919" w:rsidP="000330BA">
      <w:pPr>
        <w:spacing w:after="0"/>
        <w:rPr>
          <w:rFonts w:ascii="Arial" w:hAnsi="Arial" w:cs="Arial"/>
          <w:lang w:val="nl-NL"/>
        </w:rPr>
      </w:pPr>
      <w:r>
        <w:rPr>
          <w:rFonts w:ascii="Arial" w:hAnsi="Arial" w:cs="Arial"/>
          <w:lang w:val="nl-NL"/>
        </w:rPr>
        <w:t>Per onderdeel:</w:t>
      </w:r>
    </w:p>
    <w:p w14:paraId="4D25C4C5" w14:textId="77777777" w:rsidR="000330BA" w:rsidRDefault="000330BA" w:rsidP="000330BA">
      <w:pPr>
        <w:pStyle w:val="Prrafodelista"/>
        <w:ind w:left="0"/>
        <w:rPr>
          <w:rFonts w:ascii="Arial" w:hAnsi="Arial" w:cs="Arial"/>
          <w:lang w:val="nl-NL"/>
        </w:rPr>
      </w:pPr>
    </w:p>
    <w:p w14:paraId="3CFAA696" w14:textId="77777777" w:rsidR="002B4C7D" w:rsidRDefault="002B4C7D" w:rsidP="000330BA">
      <w:pPr>
        <w:pStyle w:val="Prrafodelista"/>
        <w:ind w:left="0"/>
        <w:rPr>
          <w:rFonts w:ascii="Arial" w:hAnsi="Arial" w:cs="Arial"/>
          <w:lang w:val="nl-NL"/>
        </w:rPr>
      </w:pPr>
    </w:p>
    <w:p w14:paraId="76D5AD58" w14:textId="77777777" w:rsidR="000330BA" w:rsidRDefault="000330BA" w:rsidP="000330BA">
      <w:pPr>
        <w:pStyle w:val="Prrafodelista"/>
        <w:numPr>
          <w:ilvl w:val="0"/>
          <w:numId w:val="41"/>
        </w:numPr>
        <w:rPr>
          <w:rFonts w:ascii="Arial" w:hAnsi="Arial" w:cs="Arial"/>
          <w:lang w:val="nl-NL"/>
        </w:rPr>
      </w:pPr>
      <w:r>
        <w:rPr>
          <w:rFonts w:ascii="Arial" w:hAnsi="Arial" w:cs="Arial"/>
          <w:lang w:val="nl-NL"/>
        </w:rPr>
        <w:t>Spelling:</w:t>
      </w:r>
    </w:p>
    <w:p w14:paraId="7E67F589" w14:textId="77777777" w:rsidR="000330BA" w:rsidRPr="00C90A1A" w:rsidRDefault="00402919" w:rsidP="000330BA">
      <w:pPr>
        <w:pStyle w:val="Prrafodelista"/>
        <w:numPr>
          <w:ilvl w:val="1"/>
          <w:numId w:val="41"/>
        </w:numPr>
        <w:rPr>
          <w:rFonts w:ascii="Arial" w:hAnsi="Arial" w:cs="Arial"/>
          <w:lang w:val="nl-NL"/>
        </w:rPr>
      </w:pPr>
      <w:r w:rsidRPr="00C90A1A">
        <w:rPr>
          <w:rFonts w:ascii="Arial" w:hAnsi="Arial" w:cs="Arial"/>
          <w:lang w:val="nl-NL"/>
        </w:rPr>
        <w:t xml:space="preserve">De resultaten zijn ongeveer hetzelfde gebleven </w:t>
      </w:r>
      <w:r w:rsidR="00CD39EB" w:rsidRPr="00C90A1A">
        <w:rPr>
          <w:rFonts w:ascii="Arial" w:hAnsi="Arial" w:cs="Arial"/>
          <w:lang w:val="nl-NL"/>
        </w:rPr>
        <w:t>in vergelijking met het vorig jaar.</w:t>
      </w:r>
    </w:p>
    <w:p w14:paraId="7543909D" w14:textId="77777777" w:rsidR="000330BA" w:rsidRPr="00C90A1A" w:rsidRDefault="00402919" w:rsidP="000330BA">
      <w:pPr>
        <w:pStyle w:val="Prrafodelista"/>
        <w:numPr>
          <w:ilvl w:val="1"/>
          <w:numId w:val="41"/>
        </w:numPr>
        <w:rPr>
          <w:rFonts w:ascii="Arial" w:hAnsi="Arial" w:cs="Arial"/>
          <w:lang w:val="nl-NL"/>
        </w:rPr>
      </w:pPr>
      <w:r w:rsidRPr="00C90A1A">
        <w:rPr>
          <w:rFonts w:ascii="Arial" w:hAnsi="Arial" w:cs="Arial"/>
          <w:lang w:val="nl-NL"/>
        </w:rPr>
        <w:t xml:space="preserve">We scoren beduidend hoger dan de controlegroep. </w:t>
      </w:r>
      <w:r w:rsidR="0029015A" w:rsidRPr="00C90A1A">
        <w:rPr>
          <w:rFonts w:ascii="Arial" w:hAnsi="Arial" w:cs="Arial"/>
          <w:lang w:val="nl-NL"/>
        </w:rPr>
        <w:t xml:space="preserve">Ondanks het feit dat </w:t>
      </w:r>
      <w:r w:rsidRPr="00C90A1A">
        <w:rPr>
          <w:rFonts w:ascii="Arial" w:hAnsi="Arial" w:cs="Arial"/>
          <w:lang w:val="nl-NL"/>
        </w:rPr>
        <w:t>die schoo</w:t>
      </w:r>
      <w:r w:rsidR="00FF6A5B" w:rsidRPr="00C90A1A">
        <w:rPr>
          <w:rFonts w:ascii="Arial" w:hAnsi="Arial" w:cs="Arial"/>
          <w:lang w:val="nl-NL"/>
        </w:rPr>
        <w:t xml:space="preserve">l </w:t>
      </w:r>
      <w:r w:rsidR="00C90A1A" w:rsidRPr="00C90A1A">
        <w:rPr>
          <w:rFonts w:ascii="Arial" w:hAnsi="Arial" w:cs="Arial"/>
          <w:lang w:val="nl-NL"/>
        </w:rPr>
        <w:t xml:space="preserve"> twee docenten per klas en</w:t>
      </w:r>
      <w:r w:rsidR="00FF6A5B" w:rsidRPr="00C90A1A">
        <w:rPr>
          <w:rFonts w:ascii="Arial" w:hAnsi="Arial" w:cs="Arial"/>
          <w:lang w:val="nl-NL"/>
        </w:rPr>
        <w:t xml:space="preserve"> leerlingen</w:t>
      </w:r>
      <w:r w:rsidR="0029015A" w:rsidRPr="00C90A1A">
        <w:rPr>
          <w:rFonts w:ascii="Arial" w:hAnsi="Arial" w:cs="Arial"/>
          <w:lang w:val="nl-NL"/>
        </w:rPr>
        <w:t xml:space="preserve"> uit hoger ontwikkelde families heeft</w:t>
      </w:r>
      <w:r w:rsidR="00FF6A5B" w:rsidRPr="00C90A1A">
        <w:rPr>
          <w:rFonts w:ascii="Arial" w:hAnsi="Arial" w:cs="Arial"/>
          <w:lang w:val="nl-NL"/>
        </w:rPr>
        <w:t xml:space="preserve">. </w:t>
      </w:r>
    </w:p>
    <w:p w14:paraId="3C0FBD03" w14:textId="77777777" w:rsidR="000330BA" w:rsidRPr="00C90A1A" w:rsidRDefault="00402919" w:rsidP="000330BA">
      <w:pPr>
        <w:pStyle w:val="Prrafodelista"/>
        <w:numPr>
          <w:ilvl w:val="1"/>
          <w:numId w:val="41"/>
        </w:numPr>
        <w:rPr>
          <w:rFonts w:ascii="Arial" w:hAnsi="Arial" w:cs="Arial"/>
          <w:lang w:val="nl-NL"/>
        </w:rPr>
      </w:pPr>
      <w:r w:rsidRPr="00C90A1A">
        <w:rPr>
          <w:rFonts w:ascii="Arial" w:hAnsi="Arial" w:cs="Arial"/>
          <w:lang w:val="nl-NL"/>
        </w:rPr>
        <w:t>Eind 2015</w:t>
      </w:r>
      <w:r w:rsidR="000330BA" w:rsidRPr="00C90A1A">
        <w:rPr>
          <w:rFonts w:ascii="Arial" w:hAnsi="Arial" w:cs="Arial"/>
          <w:lang w:val="nl-NL"/>
        </w:rPr>
        <w:t xml:space="preserve"> willen we dat 75% van de kinderen goed kan spellen.</w:t>
      </w:r>
      <w:r w:rsidR="0029015A" w:rsidRPr="00C90A1A">
        <w:rPr>
          <w:rFonts w:ascii="Arial" w:hAnsi="Arial" w:cs="Arial"/>
          <w:lang w:val="nl-NL"/>
        </w:rPr>
        <w:t xml:space="preserve"> </w:t>
      </w:r>
    </w:p>
    <w:p w14:paraId="42D2FE2C" w14:textId="77777777" w:rsidR="000330BA" w:rsidRPr="00C90A1A" w:rsidRDefault="000330BA" w:rsidP="000330BA">
      <w:pPr>
        <w:pStyle w:val="Prrafodelista"/>
        <w:numPr>
          <w:ilvl w:val="0"/>
          <w:numId w:val="41"/>
        </w:numPr>
        <w:rPr>
          <w:rFonts w:ascii="Arial" w:hAnsi="Arial" w:cs="Arial"/>
          <w:lang w:val="nl-NL"/>
        </w:rPr>
      </w:pPr>
      <w:r w:rsidRPr="00C90A1A">
        <w:rPr>
          <w:rFonts w:ascii="Arial" w:hAnsi="Arial" w:cs="Arial"/>
          <w:lang w:val="nl-NL"/>
        </w:rPr>
        <w:t>Begrijpend lezen:</w:t>
      </w:r>
    </w:p>
    <w:p w14:paraId="336DAEE8" w14:textId="77777777" w:rsidR="00FF6A5B" w:rsidRPr="00C90A1A" w:rsidRDefault="000330BA" w:rsidP="000330BA">
      <w:pPr>
        <w:pStyle w:val="Prrafodelista"/>
        <w:numPr>
          <w:ilvl w:val="1"/>
          <w:numId w:val="41"/>
        </w:numPr>
        <w:rPr>
          <w:rFonts w:ascii="Arial" w:hAnsi="Arial" w:cs="Arial"/>
          <w:lang w:val="nl-NL"/>
        </w:rPr>
      </w:pPr>
      <w:r w:rsidRPr="00C90A1A">
        <w:rPr>
          <w:rFonts w:ascii="Arial" w:hAnsi="Arial" w:cs="Arial"/>
          <w:lang w:val="nl-NL"/>
        </w:rPr>
        <w:t xml:space="preserve">Op dit onderdeel is onze doelstelling </w:t>
      </w:r>
      <w:r w:rsidR="00FF6A5B" w:rsidRPr="00C90A1A">
        <w:rPr>
          <w:rFonts w:ascii="Arial" w:hAnsi="Arial" w:cs="Arial"/>
          <w:lang w:val="nl-NL"/>
        </w:rPr>
        <w:t xml:space="preserve">niet gehaald. We wilden graag dat 95% op een goed niveau zou blijven. Daarin zijn we iets gedaald. Wel hebben we geen kinderen meer die onvoldoende scoren. Daar zijn we erg blij mee. </w:t>
      </w:r>
    </w:p>
    <w:p w14:paraId="11DBDAB8" w14:textId="77777777" w:rsidR="00FF6A5B" w:rsidRPr="00C90A1A" w:rsidRDefault="000330BA" w:rsidP="000330BA">
      <w:pPr>
        <w:pStyle w:val="Prrafodelista"/>
        <w:numPr>
          <w:ilvl w:val="1"/>
          <w:numId w:val="41"/>
        </w:numPr>
        <w:rPr>
          <w:rFonts w:ascii="Arial" w:hAnsi="Arial" w:cs="Arial"/>
          <w:lang w:val="nl-NL"/>
        </w:rPr>
      </w:pPr>
      <w:r w:rsidRPr="00C90A1A">
        <w:rPr>
          <w:rFonts w:ascii="Arial" w:hAnsi="Arial" w:cs="Arial"/>
          <w:lang w:val="nl-NL"/>
        </w:rPr>
        <w:t>Ook voor dit onderdeel scoorden de leerlingen van Cristo Redentor hoger op het examen dan de l</w:t>
      </w:r>
      <w:r w:rsidR="005F7A71" w:rsidRPr="00C90A1A">
        <w:rPr>
          <w:rFonts w:ascii="Arial" w:hAnsi="Arial" w:cs="Arial"/>
          <w:lang w:val="nl-NL"/>
        </w:rPr>
        <w:t xml:space="preserve">eerlingen </w:t>
      </w:r>
      <w:r w:rsidR="00FF6A5B" w:rsidRPr="00C90A1A">
        <w:rPr>
          <w:rFonts w:ascii="Arial" w:hAnsi="Arial" w:cs="Arial"/>
          <w:lang w:val="nl-NL"/>
        </w:rPr>
        <w:t xml:space="preserve">van de controlegroep </w:t>
      </w:r>
    </w:p>
    <w:p w14:paraId="3A626F8E" w14:textId="298218CC" w:rsidR="000330BA" w:rsidRPr="00FF6A5B" w:rsidRDefault="00FF6A5B" w:rsidP="000330BA">
      <w:pPr>
        <w:pStyle w:val="Prrafodelista"/>
        <w:numPr>
          <w:ilvl w:val="1"/>
          <w:numId w:val="41"/>
        </w:numPr>
        <w:rPr>
          <w:rFonts w:ascii="Arial" w:hAnsi="Arial" w:cs="Arial"/>
          <w:lang w:val="nl-NL"/>
        </w:rPr>
      </w:pPr>
      <w:r>
        <w:rPr>
          <w:rFonts w:ascii="Arial" w:hAnsi="Arial" w:cs="Arial"/>
          <w:lang w:val="nl-NL"/>
        </w:rPr>
        <w:t>In 2015</w:t>
      </w:r>
      <w:r w:rsidR="000330BA" w:rsidRPr="00FF6A5B">
        <w:rPr>
          <w:rFonts w:ascii="Arial" w:hAnsi="Arial" w:cs="Arial"/>
          <w:lang w:val="nl-NL"/>
        </w:rPr>
        <w:t xml:space="preserve"> willen we de score </w:t>
      </w:r>
      <w:r>
        <w:rPr>
          <w:rFonts w:ascii="Arial" w:hAnsi="Arial" w:cs="Arial"/>
          <w:lang w:val="nl-NL"/>
        </w:rPr>
        <w:t>95% van 201</w:t>
      </w:r>
      <w:r w:rsidR="00416C65">
        <w:rPr>
          <w:rFonts w:ascii="Arial" w:hAnsi="Arial" w:cs="Arial"/>
          <w:lang w:val="nl-NL"/>
        </w:rPr>
        <w:t>4</w:t>
      </w:r>
      <w:r>
        <w:rPr>
          <w:rFonts w:ascii="Arial" w:hAnsi="Arial" w:cs="Arial"/>
          <w:lang w:val="nl-NL"/>
        </w:rPr>
        <w:t xml:space="preserve"> opnieuw behalen, zonder kinderen te hebben die onvoldoende scoren</w:t>
      </w:r>
      <w:r w:rsidR="000330BA" w:rsidRPr="00FF6A5B">
        <w:rPr>
          <w:rFonts w:ascii="Arial" w:hAnsi="Arial" w:cs="Arial"/>
          <w:lang w:val="nl-NL"/>
        </w:rPr>
        <w:t>.</w:t>
      </w:r>
    </w:p>
    <w:p w14:paraId="6D5E6297" w14:textId="77777777" w:rsidR="000330BA" w:rsidRDefault="000330BA" w:rsidP="000330BA">
      <w:pPr>
        <w:pStyle w:val="Prrafodelista"/>
        <w:numPr>
          <w:ilvl w:val="0"/>
          <w:numId w:val="41"/>
        </w:numPr>
        <w:rPr>
          <w:rFonts w:ascii="Arial" w:hAnsi="Arial" w:cs="Arial"/>
          <w:lang w:val="nl-NL"/>
        </w:rPr>
      </w:pPr>
      <w:r>
        <w:rPr>
          <w:rFonts w:ascii="Arial" w:hAnsi="Arial" w:cs="Arial"/>
          <w:lang w:val="nl-NL"/>
        </w:rPr>
        <w:t>Automatisering van rekenen:</w:t>
      </w:r>
    </w:p>
    <w:p w14:paraId="58F92A0C" w14:textId="77777777" w:rsidR="000330BA" w:rsidRDefault="000330BA" w:rsidP="000330BA">
      <w:pPr>
        <w:pStyle w:val="Prrafodelista"/>
        <w:numPr>
          <w:ilvl w:val="1"/>
          <w:numId w:val="41"/>
        </w:numPr>
        <w:rPr>
          <w:rFonts w:ascii="Arial" w:hAnsi="Arial" w:cs="Arial"/>
          <w:lang w:val="nl-NL"/>
        </w:rPr>
      </w:pPr>
      <w:r>
        <w:rPr>
          <w:rFonts w:ascii="Arial" w:hAnsi="Arial" w:cs="Arial"/>
          <w:lang w:val="nl-NL"/>
        </w:rPr>
        <w:t xml:space="preserve">We hebben op dit onderdeel onze doelstelling </w:t>
      </w:r>
      <w:r w:rsidR="00FF6A5B">
        <w:rPr>
          <w:rFonts w:ascii="Arial" w:hAnsi="Arial" w:cs="Arial"/>
          <w:lang w:val="nl-NL"/>
        </w:rPr>
        <w:t xml:space="preserve">zeer ruim behaald. We hebben veel meer kinderen die goed scoren en de groep kinderen die onvoldoende scoort is veel kleiner geworden. Over dit resultaat zijn we zeer tevreden. </w:t>
      </w:r>
    </w:p>
    <w:p w14:paraId="69CEFD7A" w14:textId="77777777" w:rsidR="000330BA" w:rsidRDefault="000330BA" w:rsidP="000330BA">
      <w:pPr>
        <w:pStyle w:val="Prrafodelista"/>
        <w:numPr>
          <w:ilvl w:val="1"/>
          <w:numId w:val="41"/>
        </w:numPr>
        <w:rPr>
          <w:rFonts w:ascii="Arial" w:hAnsi="Arial" w:cs="Arial"/>
          <w:lang w:val="nl-NL"/>
        </w:rPr>
      </w:pPr>
      <w:r>
        <w:rPr>
          <w:rFonts w:ascii="Arial" w:hAnsi="Arial" w:cs="Arial"/>
          <w:lang w:val="nl-NL"/>
        </w:rPr>
        <w:t>De leerlingen van de cont</w:t>
      </w:r>
      <w:r w:rsidR="00FF6A5B">
        <w:rPr>
          <w:rFonts w:ascii="Arial" w:hAnsi="Arial" w:cs="Arial"/>
          <w:lang w:val="nl-NL"/>
        </w:rPr>
        <w:t>rolegroep scoren lager</w:t>
      </w:r>
      <w:r>
        <w:rPr>
          <w:rFonts w:ascii="Arial" w:hAnsi="Arial" w:cs="Arial"/>
          <w:lang w:val="nl-NL"/>
        </w:rPr>
        <w:t xml:space="preserve"> op dit onderdeel dan de kinderen op Cristo Redentor.</w:t>
      </w:r>
    </w:p>
    <w:p w14:paraId="44DF1978" w14:textId="77777777" w:rsidR="000330BA" w:rsidRDefault="00FF6A5B" w:rsidP="000330BA">
      <w:pPr>
        <w:pStyle w:val="Prrafodelista"/>
        <w:numPr>
          <w:ilvl w:val="1"/>
          <w:numId w:val="41"/>
        </w:numPr>
        <w:rPr>
          <w:rFonts w:ascii="Arial" w:hAnsi="Arial" w:cs="Arial"/>
          <w:lang w:val="nl-NL"/>
        </w:rPr>
      </w:pPr>
      <w:r>
        <w:rPr>
          <w:rFonts w:ascii="Arial" w:hAnsi="Arial" w:cs="Arial"/>
          <w:lang w:val="nl-NL"/>
        </w:rPr>
        <w:t>In 2015</w:t>
      </w:r>
      <w:r w:rsidR="000330BA">
        <w:rPr>
          <w:rFonts w:ascii="Arial" w:hAnsi="Arial" w:cs="Arial"/>
          <w:lang w:val="nl-NL"/>
        </w:rPr>
        <w:t xml:space="preserve"> moeten we duidelijk meer aandacht aan dit onderdeel g</w:t>
      </w:r>
      <w:r>
        <w:rPr>
          <w:rFonts w:ascii="Arial" w:hAnsi="Arial" w:cs="Arial"/>
          <w:lang w:val="nl-NL"/>
        </w:rPr>
        <w:t>even en willen we bereiken dat 8</w:t>
      </w:r>
      <w:r w:rsidR="000330BA">
        <w:rPr>
          <w:rFonts w:ascii="Arial" w:hAnsi="Arial" w:cs="Arial"/>
          <w:lang w:val="nl-NL"/>
        </w:rPr>
        <w:t>5% van de kinderen hier een “goed” op scoort. Het percentage “onvoldoen</w:t>
      </w:r>
      <w:r>
        <w:rPr>
          <w:rFonts w:ascii="Arial" w:hAnsi="Arial" w:cs="Arial"/>
          <w:lang w:val="nl-NL"/>
        </w:rPr>
        <w:t>de</w:t>
      </w:r>
      <w:r w:rsidR="00D602A9">
        <w:rPr>
          <w:rFonts w:ascii="Arial" w:hAnsi="Arial" w:cs="Arial"/>
          <w:lang w:val="nl-NL"/>
        </w:rPr>
        <w:t>”</w:t>
      </w:r>
      <w:r>
        <w:rPr>
          <w:rFonts w:ascii="Arial" w:hAnsi="Arial" w:cs="Arial"/>
          <w:lang w:val="nl-NL"/>
        </w:rPr>
        <w:t xml:space="preserve"> willen we terugbrengen naar 1</w:t>
      </w:r>
      <w:r w:rsidR="000330BA">
        <w:rPr>
          <w:rFonts w:ascii="Arial" w:hAnsi="Arial" w:cs="Arial"/>
          <w:lang w:val="nl-NL"/>
        </w:rPr>
        <w:t>0%.</w:t>
      </w:r>
    </w:p>
    <w:p w14:paraId="3DE0FCDE" w14:textId="77777777" w:rsidR="000330BA" w:rsidRDefault="000330BA" w:rsidP="000330BA">
      <w:pPr>
        <w:pStyle w:val="Prrafodelista"/>
        <w:numPr>
          <w:ilvl w:val="0"/>
          <w:numId w:val="41"/>
        </w:numPr>
        <w:rPr>
          <w:rFonts w:ascii="Arial" w:hAnsi="Arial" w:cs="Arial"/>
          <w:lang w:val="nl-NL"/>
        </w:rPr>
      </w:pPr>
      <w:r>
        <w:rPr>
          <w:rFonts w:ascii="Arial" w:hAnsi="Arial" w:cs="Arial"/>
          <w:lang w:val="nl-NL"/>
        </w:rPr>
        <w:t>Rekenen tot 50:</w:t>
      </w:r>
    </w:p>
    <w:p w14:paraId="7B51962E" w14:textId="77777777" w:rsidR="000330BA" w:rsidRDefault="000330BA" w:rsidP="000330BA">
      <w:pPr>
        <w:pStyle w:val="Prrafodelista"/>
        <w:numPr>
          <w:ilvl w:val="1"/>
          <w:numId w:val="41"/>
        </w:numPr>
        <w:rPr>
          <w:rFonts w:ascii="Arial" w:hAnsi="Arial" w:cs="Arial"/>
          <w:lang w:val="nl-NL"/>
        </w:rPr>
      </w:pPr>
      <w:r>
        <w:rPr>
          <w:rFonts w:ascii="Arial" w:hAnsi="Arial" w:cs="Arial"/>
          <w:lang w:val="nl-NL"/>
        </w:rPr>
        <w:t>We hebben onze doelstelling behaald en overscheden.</w:t>
      </w:r>
    </w:p>
    <w:p w14:paraId="03FB5222" w14:textId="4591A769" w:rsidR="000330BA" w:rsidRDefault="000330BA" w:rsidP="000330BA">
      <w:pPr>
        <w:pStyle w:val="Prrafodelista"/>
        <w:numPr>
          <w:ilvl w:val="1"/>
          <w:numId w:val="41"/>
        </w:numPr>
        <w:rPr>
          <w:rFonts w:ascii="Arial" w:hAnsi="Arial" w:cs="Arial"/>
          <w:lang w:val="nl-NL"/>
        </w:rPr>
      </w:pPr>
      <w:r>
        <w:rPr>
          <w:rFonts w:ascii="Arial" w:hAnsi="Arial" w:cs="Arial"/>
          <w:lang w:val="nl-NL"/>
        </w:rPr>
        <w:t>De leerlingen van de controlegroep zitten eind 201</w:t>
      </w:r>
      <w:r w:rsidR="00416C65">
        <w:rPr>
          <w:rFonts w:ascii="Arial" w:hAnsi="Arial" w:cs="Arial"/>
          <w:lang w:val="nl-NL"/>
        </w:rPr>
        <w:t>4</w:t>
      </w:r>
      <w:r>
        <w:rPr>
          <w:rFonts w:ascii="Arial" w:hAnsi="Arial" w:cs="Arial"/>
          <w:lang w:val="nl-NL"/>
        </w:rPr>
        <w:t xml:space="preserve"> nagenoeg op het zelfde niveau als de kinderen van Cristo Redentor, terwijl de leerlingen van de cotrolegroep eind 201</w:t>
      </w:r>
      <w:r w:rsidR="00416C65">
        <w:rPr>
          <w:rFonts w:ascii="Arial" w:hAnsi="Arial" w:cs="Arial"/>
          <w:lang w:val="nl-NL"/>
        </w:rPr>
        <w:t>3</w:t>
      </w:r>
      <w:bookmarkStart w:id="6" w:name="_GoBack"/>
      <w:bookmarkEnd w:id="6"/>
      <w:r>
        <w:rPr>
          <w:rFonts w:ascii="Arial" w:hAnsi="Arial" w:cs="Arial"/>
          <w:lang w:val="nl-NL"/>
        </w:rPr>
        <w:t xml:space="preserve"> beduidend hoger scoorden dan de leerlingen van Cristo Redentor.</w:t>
      </w:r>
    </w:p>
    <w:p w14:paraId="5B8A99B9" w14:textId="59906D7B" w:rsidR="000330BA" w:rsidRDefault="00FF6A5B" w:rsidP="000330BA">
      <w:pPr>
        <w:pStyle w:val="Prrafodelista"/>
        <w:numPr>
          <w:ilvl w:val="1"/>
          <w:numId w:val="41"/>
        </w:numPr>
        <w:rPr>
          <w:rFonts w:ascii="Arial" w:hAnsi="Arial" w:cs="Arial"/>
          <w:lang w:val="nl-NL"/>
        </w:rPr>
      </w:pPr>
      <w:r>
        <w:rPr>
          <w:rFonts w:ascii="Arial" w:hAnsi="Arial" w:cs="Arial"/>
          <w:lang w:val="nl-NL"/>
        </w:rPr>
        <w:t>We willen in 2015</w:t>
      </w:r>
      <w:r w:rsidR="000330BA">
        <w:rPr>
          <w:rFonts w:ascii="Arial" w:hAnsi="Arial" w:cs="Arial"/>
          <w:lang w:val="nl-NL"/>
        </w:rPr>
        <w:t xml:space="preserve"> het percentage </w:t>
      </w:r>
      <w:r w:rsidR="002B4C7D">
        <w:rPr>
          <w:rFonts w:ascii="Arial" w:hAnsi="Arial" w:cs="Arial"/>
          <w:lang w:val="nl-NL"/>
        </w:rPr>
        <w:t xml:space="preserve">behouden zoals het is. </w:t>
      </w:r>
    </w:p>
    <w:p w14:paraId="6F3830F6" w14:textId="77777777" w:rsidR="00903D24" w:rsidRDefault="00903D24" w:rsidP="00903D24">
      <w:pPr>
        <w:pStyle w:val="Prrafodelista"/>
        <w:ind w:left="1506"/>
        <w:rPr>
          <w:rFonts w:ascii="Arial" w:hAnsi="Arial" w:cs="Arial"/>
          <w:lang w:val="nl-NL"/>
        </w:rPr>
      </w:pPr>
    </w:p>
    <w:p w14:paraId="59BB36A4" w14:textId="77777777" w:rsidR="00FC6CE2" w:rsidRDefault="00FC6CE2" w:rsidP="00903D24">
      <w:pPr>
        <w:pStyle w:val="Prrafodelista"/>
        <w:ind w:left="1506"/>
        <w:rPr>
          <w:rFonts w:ascii="Arial" w:hAnsi="Arial" w:cs="Arial"/>
          <w:lang w:val="nl-NL"/>
        </w:rPr>
      </w:pPr>
    </w:p>
    <w:p w14:paraId="7E2C135B" w14:textId="77777777" w:rsidR="0060075D" w:rsidRDefault="0060075D">
      <w:pPr>
        <w:rPr>
          <w:rFonts w:ascii="Arial" w:hAnsi="Arial" w:cs="Arial"/>
          <w:highlight w:val="lightGray"/>
          <w:lang w:val="nl-NL"/>
        </w:rPr>
      </w:pPr>
      <w:r>
        <w:rPr>
          <w:rFonts w:ascii="Arial" w:hAnsi="Arial" w:cs="Arial"/>
          <w:highlight w:val="lightGray"/>
          <w:lang w:val="nl-NL"/>
        </w:rPr>
        <w:br w:type="page"/>
      </w:r>
    </w:p>
    <w:p w14:paraId="7BEF8BD5" w14:textId="77777777" w:rsidR="0060075D" w:rsidRPr="005A02EB" w:rsidRDefault="005A02EB" w:rsidP="0060075D">
      <w:pPr>
        <w:spacing w:after="0" w:line="240" w:lineRule="auto"/>
        <w:rPr>
          <w:rFonts w:ascii="Arial" w:hAnsi="Arial" w:cs="Arial"/>
          <w:b/>
          <w:i/>
          <w:sz w:val="24"/>
          <w:szCs w:val="24"/>
          <w:u w:val="single"/>
          <w:lang w:val="nl-NL"/>
        </w:rPr>
      </w:pPr>
      <w:r w:rsidRPr="005A02EB">
        <w:rPr>
          <w:rFonts w:ascii="Arial" w:hAnsi="Arial" w:cs="Arial"/>
          <w:b/>
          <w:i/>
          <w:sz w:val="24"/>
          <w:szCs w:val="24"/>
          <w:u w:val="single"/>
          <w:lang w:val="nl-NL"/>
        </w:rPr>
        <w:lastRenderedPageBreak/>
        <w:t>1.</w:t>
      </w:r>
      <w:r w:rsidR="0060075D" w:rsidRPr="005A02EB">
        <w:rPr>
          <w:rFonts w:ascii="Arial" w:hAnsi="Arial" w:cs="Arial"/>
          <w:b/>
          <w:i/>
          <w:sz w:val="24"/>
          <w:szCs w:val="24"/>
          <w:u w:val="single"/>
          <w:lang w:val="nl-NL"/>
        </w:rPr>
        <w:t>2.  De niveau</w:t>
      </w:r>
      <w:r w:rsidR="00D602A9">
        <w:rPr>
          <w:rFonts w:ascii="Arial" w:hAnsi="Arial" w:cs="Arial"/>
          <w:b/>
          <w:i/>
          <w:sz w:val="24"/>
          <w:szCs w:val="24"/>
          <w:u w:val="single"/>
          <w:lang w:val="nl-NL"/>
        </w:rPr>
        <w:t xml:space="preserve"> </w:t>
      </w:r>
      <w:r w:rsidR="0060075D" w:rsidRPr="005A02EB">
        <w:rPr>
          <w:rFonts w:ascii="Arial" w:hAnsi="Arial" w:cs="Arial"/>
          <w:b/>
          <w:i/>
          <w:sz w:val="24"/>
          <w:szCs w:val="24"/>
          <w:u w:val="single"/>
          <w:lang w:val="nl-NL"/>
        </w:rPr>
        <w:t>examens door El Manguaré v</w:t>
      </w:r>
      <w:r w:rsidR="00293DB1">
        <w:rPr>
          <w:rFonts w:ascii="Arial" w:hAnsi="Arial" w:cs="Arial"/>
          <w:b/>
          <w:i/>
          <w:sz w:val="24"/>
          <w:szCs w:val="24"/>
          <w:u w:val="single"/>
          <w:lang w:val="nl-NL"/>
        </w:rPr>
        <w:t>oor</w:t>
      </w:r>
      <w:r w:rsidR="0060075D" w:rsidRPr="005A02EB">
        <w:rPr>
          <w:rFonts w:ascii="Arial" w:hAnsi="Arial" w:cs="Arial"/>
          <w:b/>
          <w:i/>
          <w:sz w:val="24"/>
          <w:szCs w:val="24"/>
          <w:u w:val="single"/>
          <w:lang w:val="nl-NL"/>
        </w:rPr>
        <w:t xml:space="preserve"> groep 4. </w:t>
      </w:r>
    </w:p>
    <w:p w14:paraId="2FD45B4C" w14:textId="77777777" w:rsidR="0060075D" w:rsidRPr="005A02EB" w:rsidRDefault="0060075D" w:rsidP="0060075D">
      <w:pPr>
        <w:pStyle w:val="Prrafodelista"/>
        <w:spacing w:after="0" w:line="240" w:lineRule="auto"/>
        <w:ind w:left="360"/>
        <w:rPr>
          <w:rFonts w:ascii="Arial" w:hAnsi="Arial" w:cs="Arial"/>
          <w:u w:val="single"/>
          <w:lang w:val="nl-NL"/>
        </w:rPr>
      </w:pPr>
    </w:p>
    <w:p w14:paraId="00BF4243" w14:textId="77777777" w:rsidR="0060075D" w:rsidRPr="005A02EB" w:rsidRDefault="0060075D" w:rsidP="0060075D">
      <w:pPr>
        <w:pStyle w:val="Prrafodelista"/>
        <w:spacing w:after="0" w:line="240" w:lineRule="auto"/>
        <w:ind w:left="0"/>
        <w:rPr>
          <w:rFonts w:ascii="Arial" w:hAnsi="Arial" w:cs="Arial"/>
          <w:lang w:val="nl-NL"/>
        </w:rPr>
      </w:pPr>
      <w:r w:rsidRPr="005A02EB">
        <w:rPr>
          <w:rFonts w:ascii="Arial" w:hAnsi="Arial" w:cs="Arial"/>
          <w:lang w:val="nl-NL"/>
        </w:rPr>
        <w:t xml:space="preserve">Het examen is aangepast aan het gewenste leerniveau van kinderen aan het einde van groep 4 </w:t>
      </w:r>
    </w:p>
    <w:p w14:paraId="445DBB0A" w14:textId="77777777" w:rsidR="005D0225" w:rsidRPr="005A02EB" w:rsidRDefault="005D0225" w:rsidP="0060075D">
      <w:pPr>
        <w:spacing w:after="0" w:line="240" w:lineRule="auto"/>
        <w:rPr>
          <w:rFonts w:ascii="Arial" w:hAnsi="Arial" w:cs="Arial"/>
          <w:u w:val="single"/>
          <w:lang w:val="nl-NL"/>
        </w:rPr>
      </w:pPr>
    </w:p>
    <w:p w14:paraId="5ADD3909" w14:textId="77777777" w:rsidR="0060075D" w:rsidRPr="005A02EB" w:rsidRDefault="0060075D" w:rsidP="0060075D">
      <w:pPr>
        <w:spacing w:after="0" w:line="240" w:lineRule="auto"/>
        <w:rPr>
          <w:rFonts w:ascii="Arial" w:hAnsi="Arial" w:cs="Arial"/>
          <w:u w:val="single"/>
          <w:lang w:val="nl-NL"/>
        </w:rPr>
      </w:pPr>
      <w:r w:rsidRPr="005A02EB">
        <w:rPr>
          <w:rFonts w:ascii="Arial" w:hAnsi="Arial" w:cs="Arial"/>
          <w:u w:val="single"/>
          <w:lang w:val="nl-NL"/>
        </w:rPr>
        <w:t>Meetresultaten</w:t>
      </w:r>
      <w:r w:rsidR="005A02EB">
        <w:rPr>
          <w:rFonts w:ascii="Arial" w:hAnsi="Arial" w:cs="Arial"/>
          <w:u w:val="single"/>
          <w:lang w:val="nl-NL"/>
        </w:rPr>
        <w:t xml:space="preserve"> groep 4</w:t>
      </w:r>
      <w:r w:rsidRPr="005A02EB">
        <w:rPr>
          <w:rFonts w:ascii="Arial" w:hAnsi="Arial" w:cs="Arial"/>
          <w:u w:val="single"/>
          <w:lang w:val="nl-NL"/>
        </w:rPr>
        <w:t>:</w:t>
      </w:r>
    </w:p>
    <w:tbl>
      <w:tblPr>
        <w:tblpPr w:leftFromText="141" w:rightFromText="141" w:vertAnchor="text" w:horzAnchor="page" w:tblpX="1491" w:tblpY="351"/>
        <w:tblW w:w="7016" w:type="dxa"/>
        <w:tblLayout w:type="fixed"/>
        <w:tblCellMar>
          <w:left w:w="70" w:type="dxa"/>
          <w:right w:w="70" w:type="dxa"/>
        </w:tblCellMar>
        <w:tblLook w:val="04A0" w:firstRow="1" w:lastRow="0" w:firstColumn="1" w:lastColumn="0" w:noHBand="0" w:noVBand="1"/>
      </w:tblPr>
      <w:tblGrid>
        <w:gridCol w:w="1418"/>
        <w:gridCol w:w="1200"/>
        <w:gridCol w:w="1563"/>
        <w:gridCol w:w="1843"/>
        <w:gridCol w:w="992"/>
      </w:tblGrid>
      <w:tr w:rsidR="005A02EB" w:rsidRPr="00F306F2" w14:paraId="2585ED78" w14:textId="77777777" w:rsidTr="005A02EB">
        <w:trPr>
          <w:gridBefore w:val="2"/>
          <w:wBefore w:w="2618" w:type="dxa"/>
          <w:trHeight w:val="280"/>
        </w:trPr>
        <w:tc>
          <w:tcPr>
            <w:tcW w:w="3406"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3E201BB" w14:textId="77777777" w:rsidR="005A02EB" w:rsidRPr="00563A7F" w:rsidRDefault="003F4091" w:rsidP="008A327C">
            <w:pPr>
              <w:spacing w:after="0" w:line="240" w:lineRule="auto"/>
              <w:jc w:val="center"/>
              <w:rPr>
                <w:rFonts w:ascii="Arial" w:hAnsi="Arial" w:cs="Arial"/>
                <w:b/>
                <w:lang w:val="nl-NL"/>
              </w:rPr>
            </w:pPr>
            <w:r>
              <w:rPr>
                <w:rFonts w:ascii="Arial" w:hAnsi="Arial" w:cs="Arial"/>
                <w:b/>
                <w:lang w:val="nl-NL"/>
              </w:rPr>
              <w:t>Niveau eind 2013</w:t>
            </w:r>
          </w:p>
        </w:tc>
        <w:tc>
          <w:tcPr>
            <w:tcW w:w="992" w:type="dxa"/>
            <w:tcBorders>
              <w:top w:val="nil"/>
              <w:left w:val="nil"/>
              <w:bottom w:val="single" w:sz="4" w:space="0" w:color="auto"/>
            </w:tcBorders>
            <w:shd w:val="clear" w:color="auto" w:fill="auto"/>
          </w:tcPr>
          <w:p w14:paraId="40695F9D" w14:textId="77777777" w:rsidR="005A02EB" w:rsidRPr="006E7A02" w:rsidRDefault="005A02EB" w:rsidP="005A02EB">
            <w:pPr>
              <w:pStyle w:val="Sinespaciado"/>
              <w:jc w:val="center"/>
              <w:rPr>
                <w:rFonts w:ascii="Arial" w:hAnsi="Arial" w:cs="Arial"/>
                <w:b/>
                <w:sz w:val="20"/>
                <w:szCs w:val="20"/>
                <w:lang w:val="nl-NL"/>
              </w:rPr>
            </w:pPr>
          </w:p>
        </w:tc>
      </w:tr>
      <w:tr w:rsidR="005A02EB" w:rsidRPr="00F306F2" w14:paraId="0CCC5CE5" w14:textId="77777777" w:rsidTr="005A02EB">
        <w:trPr>
          <w:trHeight w:val="600"/>
        </w:trPr>
        <w:tc>
          <w:tcPr>
            <w:tcW w:w="1418" w:type="dxa"/>
            <w:tcBorders>
              <w:top w:val="nil"/>
              <w:left w:val="nil"/>
              <w:bottom w:val="nil"/>
              <w:right w:val="nil"/>
            </w:tcBorders>
            <w:shd w:val="clear" w:color="auto" w:fill="auto"/>
            <w:noWrap/>
            <w:vAlign w:val="bottom"/>
            <w:hideMark/>
          </w:tcPr>
          <w:p w14:paraId="1DF3C97F" w14:textId="77777777" w:rsidR="005A02EB" w:rsidRPr="004E08AB" w:rsidRDefault="005A02EB" w:rsidP="005A02EB">
            <w:pPr>
              <w:spacing w:after="0" w:line="240" w:lineRule="auto"/>
              <w:rPr>
                <w:rFonts w:ascii="Calibri" w:eastAsia="Times New Roman" w:hAnsi="Calibri" w:cs="Times New Roman"/>
                <w:color w:val="000000"/>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2C85C9C1" w14:textId="77777777" w:rsidR="005A02EB" w:rsidRPr="006E7A02" w:rsidRDefault="005A02EB" w:rsidP="005A02EB">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563" w:type="dxa"/>
            <w:tcBorders>
              <w:top w:val="single" w:sz="4" w:space="0" w:color="auto"/>
              <w:left w:val="nil"/>
              <w:bottom w:val="single" w:sz="4" w:space="0" w:color="auto"/>
              <w:right w:val="single" w:sz="4" w:space="0" w:color="auto"/>
            </w:tcBorders>
            <w:shd w:val="clear" w:color="000000" w:fill="C5D9F1"/>
            <w:hideMark/>
          </w:tcPr>
          <w:p w14:paraId="2399C8EE" w14:textId="77777777" w:rsidR="005A02EB" w:rsidRPr="006E7A02" w:rsidRDefault="005A02EB" w:rsidP="005A02EB">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843" w:type="dxa"/>
            <w:tcBorders>
              <w:top w:val="single" w:sz="4" w:space="0" w:color="auto"/>
              <w:left w:val="nil"/>
              <w:bottom w:val="single" w:sz="4" w:space="0" w:color="auto"/>
              <w:right w:val="single" w:sz="4" w:space="0" w:color="auto"/>
            </w:tcBorders>
            <w:shd w:val="clear" w:color="000000" w:fill="C5D9F1"/>
            <w:hideMark/>
          </w:tcPr>
          <w:p w14:paraId="5DBE27CE" w14:textId="77777777" w:rsidR="005A02EB" w:rsidRPr="006E7A02" w:rsidRDefault="005A02EB" w:rsidP="005A02EB">
            <w:pPr>
              <w:pStyle w:val="Sinespaciado"/>
              <w:jc w:val="center"/>
              <w:rPr>
                <w:rFonts w:ascii="Arial" w:hAnsi="Arial" w:cs="Arial"/>
                <w:b/>
                <w:sz w:val="20"/>
                <w:szCs w:val="20"/>
                <w:lang w:val="nl-NL"/>
              </w:rPr>
            </w:pPr>
            <w:r w:rsidRPr="006E7A02">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6309DF67" w14:textId="77777777" w:rsidR="005A02EB" w:rsidRPr="006E7A02" w:rsidRDefault="005A02EB" w:rsidP="005A02EB">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3F4091" w:rsidRPr="00F306F2" w14:paraId="5C04CB5D" w14:textId="77777777" w:rsidTr="005A02EB">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171474F1" w14:textId="77777777" w:rsidR="003F4091" w:rsidRPr="006E7A02" w:rsidRDefault="003F4091" w:rsidP="005A02EB">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6D6FA6D"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68%</w:t>
            </w:r>
          </w:p>
        </w:tc>
        <w:tc>
          <w:tcPr>
            <w:tcW w:w="1563" w:type="dxa"/>
            <w:tcBorders>
              <w:top w:val="nil"/>
              <w:left w:val="nil"/>
              <w:bottom w:val="single" w:sz="4" w:space="0" w:color="auto"/>
              <w:right w:val="single" w:sz="4" w:space="0" w:color="auto"/>
            </w:tcBorders>
            <w:shd w:val="clear" w:color="auto" w:fill="auto"/>
            <w:noWrap/>
            <w:vAlign w:val="bottom"/>
            <w:hideMark/>
          </w:tcPr>
          <w:p w14:paraId="0051D5E8"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44%</w:t>
            </w:r>
          </w:p>
        </w:tc>
        <w:tc>
          <w:tcPr>
            <w:tcW w:w="1843" w:type="dxa"/>
            <w:tcBorders>
              <w:top w:val="nil"/>
              <w:left w:val="nil"/>
              <w:bottom w:val="single" w:sz="4" w:space="0" w:color="auto"/>
              <w:right w:val="single" w:sz="4" w:space="0" w:color="auto"/>
            </w:tcBorders>
            <w:shd w:val="clear" w:color="auto" w:fill="auto"/>
            <w:noWrap/>
            <w:vAlign w:val="bottom"/>
            <w:hideMark/>
          </w:tcPr>
          <w:p w14:paraId="5E87E27F"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70%</w:t>
            </w:r>
          </w:p>
        </w:tc>
        <w:tc>
          <w:tcPr>
            <w:tcW w:w="992" w:type="dxa"/>
            <w:tcBorders>
              <w:top w:val="nil"/>
              <w:left w:val="nil"/>
              <w:bottom w:val="single" w:sz="4" w:space="0" w:color="auto"/>
              <w:right w:val="single" w:sz="4" w:space="0" w:color="auto"/>
            </w:tcBorders>
            <w:shd w:val="clear" w:color="auto" w:fill="auto"/>
            <w:noWrap/>
            <w:vAlign w:val="bottom"/>
            <w:hideMark/>
          </w:tcPr>
          <w:p w14:paraId="1E090B57"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54%</w:t>
            </w:r>
          </w:p>
        </w:tc>
      </w:tr>
      <w:tr w:rsidR="003F4091" w:rsidRPr="00F306F2" w14:paraId="088F75C1" w14:textId="77777777" w:rsidTr="005A02EB">
        <w:trPr>
          <w:trHeight w:val="300"/>
        </w:trPr>
        <w:tc>
          <w:tcPr>
            <w:tcW w:w="1418" w:type="dxa"/>
            <w:tcBorders>
              <w:top w:val="nil"/>
              <w:left w:val="single" w:sz="4" w:space="0" w:color="auto"/>
              <w:bottom w:val="single" w:sz="4" w:space="0" w:color="auto"/>
              <w:right w:val="nil"/>
            </w:tcBorders>
            <w:shd w:val="clear" w:color="000000" w:fill="C5D9F1"/>
            <w:noWrap/>
            <w:hideMark/>
          </w:tcPr>
          <w:p w14:paraId="3EFAA8EB" w14:textId="77777777" w:rsidR="003F4091" w:rsidRPr="006E7A02" w:rsidRDefault="003F4091" w:rsidP="005A02EB">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12F1C0F"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563" w:type="dxa"/>
            <w:tcBorders>
              <w:top w:val="nil"/>
              <w:left w:val="nil"/>
              <w:bottom w:val="single" w:sz="4" w:space="0" w:color="auto"/>
              <w:right w:val="single" w:sz="4" w:space="0" w:color="auto"/>
            </w:tcBorders>
            <w:shd w:val="clear" w:color="auto" w:fill="auto"/>
            <w:noWrap/>
            <w:vAlign w:val="bottom"/>
            <w:hideMark/>
          </w:tcPr>
          <w:p w14:paraId="7754395F"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45%</w:t>
            </w:r>
          </w:p>
        </w:tc>
        <w:tc>
          <w:tcPr>
            <w:tcW w:w="1843" w:type="dxa"/>
            <w:tcBorders>
              <w:top w:val="nil"/>
              <w:left w:val="nil"/>
              <w:bottom w:val="single" w:sz="4" w:space="0" w:color="auto"/>
              <w:right w:val="single" w:sz="4" w:space="0" w:color="auto"/>
            </w:tcBorders>
            <w:shd w:val="clear" w:color="auto" w:fill="auto"/>
            <w:noWrap/>
            <w:vAlign w:val="bottom"/>
            <w:hideMark/>
          </w:tcPr>
          <w:p w14:paraId="7529EE1D"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20%</w:t>
            </w:r>
          </w:p>
        </w:tc>
        <w:tc>
          <w:tcPr>
            <w:tcW w:w="992" w:type="dxa"/>
            <w:tcBorders>
              <w:top w:val="nil"/>
              <w:left w:val="nil"/>
              <w:bottom w:val="single" w:sz="4" w:space="0" w:color="auto"/>
              <w:right w:val="single" w:sz="4" w:space="0" w:color="auto"/>
            </w:tcBorders>
            <w:shd w:val="clear" w:color="auto" w:fill="auto"/>
            <w:noWrap/>
            <w:vAlign w:val="bottom"/>
            <w:hideMark/>
          </w:tcPr>
          <w:p w14:paraId="64A0D16F"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26%</w:t>
            </w:r>
          </w:p>
        </w:tc>
      </w:tr>
      <w:tr w:rsidR="003F4091" w:rsidRPr="00F306F2" w14:paraId="262783BB" w14:textId="77777777" w:rsidTr="005A02EB">
        <w:trPr>
          <w:trHeight w:val="300"/>
        </w:trPr>
        <w:tc>
          <w:tcPr>
            <w:tcW w:w="1418" w:type="dxa"/>
            <w:tcBorders>
              <w:top w:val="nil"/>
              <w:left w:val="single" w:sz="4" w:space="0" w:color="auto"/>
              <w:bottom w:val="single" w:sz="4" w:space="0" w:color="auto"/>
              <w:right w:val="nil"/>
            </w:tcBorders>
            <w:shd w:val="clear" w:color="000000" w:fill="C5D9F1"/>
            <w:noWrap/>
            <w:hideMark/>
          </w:tcPr>
          <w:p w14:paraId="02A52C35" w14:textId="77777777" w:rsidR="003F4091" w:rsidRPr="006E7A02" w:rsidRDefault="003F4091" w:rsidP="005A02EB">
            <w:pPr>
              <w:pStyle w:val="Sinespaciado"/>
              <w:rPr>
                <w:rFonts w:ascii="Arial" w:hAnsi="Arial" w:cs="Arial"/>
                <w:b/>
                <w:sz w:val="20"/>
                <w:szCs w:val="20"/>
                <w:lang w:val="nl-NL"/>
              </w:rPr>
            </w:pPr>
            <w:r w:rsidRPr="006E7A02">
              <w:rPr>
                <w:rFonts w:ascii="Arial" w:hAnsi="Arial" w:cs="Arial"/>
                <w:b/>
                <w:sz w:val="20"/>
                <w:szCs w:val="20"/>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9D9E7C"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10%</w:t>
            </w:r>
          </w:p>
        </w:tc>
        <w:tc>
          <w:tcPr>
            <w:tcW w:w="1563" w:type="dxa"/>
            <w:tcBorders>
              <w:top w:val="nil"/>
              <w:left w:val="nil"/>
              <w:bottom w:val="single" w:sz="4" w:space="0" w:color="auto"/>
              <w:right w:val="single" w:sz="4" w:space="0" w:color="auto"/>
            </w:tcBorders>
            <w:shd w:val="clear" w:color="auto" w:fill="auto"/>
            <w:noWrap/>
            <w:vAlign w:val="bottom"/>
            <w:hideMark/>
          </w:tcPr>
          <w:p w14:paraId="5AD5BB7C"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11%</w:t>
            </w:r>
          </w:p>
        </w:tc>
        <w:tc>
          <w:tcPr>
            <w:tcW w:w="1843" w:type="dxa"/>
            <w:tcBorders>
              <w:top w:val="nil"/>
              <w:left w:val="nil"/>
              <w:bottom w:val="single" w:sz="4" w:space="0" w:color="auto"/>
              <w:right w:val="single" w:sz="4" w:space="0" w:color="auto"/>
            </w:tcBorders>
            <w:shd w:val="clear" w:color="auto" w:fill="auto"/>
            <w:noWrap/>
            <w:vAlign w:val="bottom"/>
            <w:hideMark/>
          </w:tcPr>
          <w:p w14:paraId="54867CFB"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10%</w:t>
            </w:r>
          </w:p>
        </w:tc>
        <w:tc>
          <w:tcPr>
            <w:tcW w:w="992" w:type="dxa"/>
            <w:tcBorders>
              <w:top w:val="nil"/>
              <w:left w:val="nil"/>
              <w:bottom w:val="single" w:sz="4" w:space="0" w:color="auto"/>
              <w:right w:val="single" w:sz="4" w:space="0" w:color="auto"/>
            </w:tcBorders>
            <w:shd w:val="clear" w:color="auto" w:fill="auto"/>
            <w:noWrap/>
            <w:vAlign w:val="bottom"/>
            <w:hideMark/>
          </w:tcPr>
          <w:p w14:paraId="46758977" w14:textId="77777777" w:rsidR="003F4091" w:rsidRPr="000B42F8" w:rsidRDefault="003F4091" w:rsidP="00616EBD">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20%</w:t>
            </w:r>
          </w:p>
        </w:tc>
      </w:tr>
    </w:tbl>
    <w:p w14:paraId="54F56D2E" w14:textId="77777777" w:rsidR="005A02EB" w:rsidRDefault="005A02EB" w:rsidP="005A02EB">
      <w:pPr>
        <w:spacing w:after="0" w:line="240" w:lineRule="auto"/>
        <w:rPr>
          <w:rFonts w:ascii="Arial" w:hAnsi="Arial" w:cs="Arial"/>
          <w:lang w:val="nl-NL"/>
        </w:rPr>
      </w:pPr>
    </w:p>
    <w:p w14:paraId="666A6C27" w14:textId="77777777" w:rsidR="005D0225" w:rsidRDefault="005D0225" w:rsidP="005A02EB">
      <w:pPr>
        <w:spacing w:after="0" w:line="240" w:lineRule="auto"/>
        <w:rPr>
          <w:rFonts w:ascii="Arial" w:hAnsi="Arial" w:cs="Arial"/>
          <w:lang w:val="nl-NL"/>
        </w:rPr>
      </w:pPr>
    </w:p>
    <w:p w14:paraId="1BC40A55" w14:textId="77777777" w:rsidR="005A02EB" w:rsidRDefault="005A02EB" w:rsidP="005A02EB">
      <w:pPr>
        <w:spacing w:after="0" w:line="240" w:lineRule="auto"/>
        <w:rPr>
          <w:rFonts w:ascii="Arial" w:hAnsi="Arial" w:cs="Arial"/>
          <w:lang w:val="nl-NL"/>
        </w:rPr>
      </w:pPr>
    </w:p>
    <w:p w14:paraId="4ACD2383" w14:textId="77777777" w:rsidR="005A02EB" w:rsidRDefault="005A02EB" w:rsidP="005A02EB">
      <w:pPr>
        <w:pStyle w:val="Sinespaciado"/>
        <w:rPr>
          <w:b/>
          <w:i/>
          <w:sz w:val="20"/>
          <w:szCs w:val="20"/>
          <w:lang w:val="nl-NL"/>
        </w:rPr>
      </w:pPr>
      <w:r w:rsidRPr="006E7A02">
        <w:rPr>
          <w:b/>
          <w:i/>
          <w:sz w:val="20"/>
          <w:szCs w:val="20"/>
          <w:lang w:val="nl-NL"/>
        </w:rPr>
        <w:t xml:space="preserve">  </w:t>
      </w:r>
    </w:p>
    <w:p w14:paraId="3AD8411E" w14:textId="77777777" w:rsidR="005A02EB" w:rsidRDefault="005A02EB" w:rsidP="005A02EB">
      <w:pPr>
        <w:pStyle w:val="Sinespaciado"/>
        <w:rPr>
          <w:b/>
          <w:i/>
          <w:sz w:val="20"/>
          <w:szCs w:val="20"/>
          <w:lang w:val="nl-NL"/>
        </w:rPr>
      </w:pPr>
    </w:p>
    <w:p w14:paraId="1546DE4A" w14:textId="77777777" w:rsidR="005A02EB" w:rsidRDefault="005A02EB" w:rsidP="005A02EB">
      <w:pPr>
        <w:pStyle w:val="Sinespaciado"/>
        <w:rPr>
          <w:b/>
          <w:i/>
          <w:sz w:val="20"/>
          <w:szCs w:val="20"/>
          <w:lang w:val="nl-NL"/>
        </w:rPr>
      </w:pPr>
    </w:p>
    <w:p w14:paraId="5ACA6DCF" w14:textId="77777777" w:rsidR="005A02EB" w:rsidRDefault="005A02EB" w:rsidP="005A02EB">
      <w:pPr>
        <w:pStyle w:val="Sinespaciado"/>
        <w:rPr>
          <w:b/>
          <w:i/>
          <w:sz w:val="20"/>
          <w:szCs w:val="20"/>
          <w:lang w:val="nl-NL"/>
        </w:rPr>
      </w:pPr>
    </w:p>
    <w:p w14:paraId="22E38F7E" w14:textId="77777777" w:rsidR="005A02EB" w:rsidRDefault="005A02EB" w:rsidP="005A02EB">
      <w:pPr>
        <w:pStyle w:val="Sinespaciado"/>
        <w:rPr>
          <w:b/>
          <w:i/>
          <w:sz w:val="20"/>
          <w:szCs w:val="20"/>
          <w:lang w:val="nl-NL"/>
        </w:rPr>
      </w:pPr>
    </w:p>
    <w:p w14:paraId="0F04A0D4" w14:textId="77777777" w:rsidR="005A02EB" w:rsidRDefault="005A02EB" w:rsidP="005A02EB">
      <w:pPr>
        <w:pStyle w:val="Sinespaciado"/>
        <w:rPr>
          <w:b/>
          <w:i/>
          <w:sz w:val="20"/>
          <w:szCs w:val="20"/>
          <w:lang w:val="nl-NL"/>
        </w:rPr>
      </w:pPr>
      <w:r w:rsidRPr="006E7A02">
        <w:rPr>
          <w:b/>
          <w:i/>
          <w:sz w:val="20"/>
          <w:szCs w:val="20"/>
          <w:lang w:val="nl-NL"/>
        </w:rPr>
        <w:t xml:space="preserve"> </w:t>
      </w:r>
      <w:r>
        <w:rPr>
          <w:b/>
          <w:i/>
          <w:sz w:val="20"/>
          <w:szCs w:val="20"/>
          <w:lang w:val="nl-NL"/>
        </w:rPr>
        <w:t xml:space="preserve">                                  </w:t>
      </w:r>
    </w:p>
    <w:p w14:paraId="3F9AA681" w14:textId="14C4DAEF" w:rsidR="005A02EB" w:rsidRPr="006E7A02" w:rsidRDefault="005A02EB" w:rsidP="005A02EB">
      <w:pPr>
        <w:pStyle w:val="Sinespaciado"/>
        <w:rPr>
          <w:b/>
          <w:i/>
          <w:sz w:val="20"/>
          <w:szCs w:val="20"/>
          <w:lang w:val="nl-NL"/>
        </w:rPr>
      </w:pPr>
      <w:r>
        <w:rPr>
          <w:b/>
          <w:i/>
          <w:sz w:val="20"/>
          <w:szCs w:val="20"/>
          <w:lang w:val="nl-NL"/>
        </w:rPr>
        <w:t xml:space="preserve">      </w:t>
      </w:r>
      <w:r w:rsidR="00CC4E26">
        <w:rPr>
          <w:b/>
          <w:i/>
          <w:sz w:val="20"/>
          <w:szCs w:val="20"/>
          <w:lang w:val="nl-NL"/>
        </w:rPr>
        <w:t>Tabel 1.2</w:t>
      </w:r>
      <w:r w:rsidRPr="006E7A02">
        <w:rPr>
          <w:b/>
          <w:i/>
          <w:sz w:val="20"/>
          <w:szCs w:val="20"/>
          <w:lang w:val="nl-NL"/>
        </w:rPr>
        <w:t xml:space="preserve">.1: </w:t>
      </w:r>
      <w:r>
        <w:rPr>
          <w:b/>
          <w:i/>
          <w:sz w:val="20"/>
          <w:szCs w:val="20"/>
          <w:lang w:val="nl-NL"/>
        </w:rPr>
        <w:t>Cristo Redentor</w:t>
      </w:r>
      <w:r w:rsidRPr="006E7A02">
        <w:rPr>
          <w:b/>
          <w:i/>
          <w:sz w:val="20"/>
          <w:szCs w:val="20"/>
          <w:lang w:val="nl-NL"/>
        </w:rPr>
        <w:t>, groep</w:t>
      </w:r>
      <w:r>
        <w:rPr>
          <w:b/>
          <w:i/>
          <w:sz w:val="20"/>
          <w:szCs w:val="20"/>
          <w:lang w:val="nl-NL"/>
        </w:rPr>
        <w:t xml:space="preserve"> 4</w:t>
      </w:r>
      <w:r w:rsidRPr="006E7A02">
        <w:rPr>
          <w:b/>
          <w:i/>
          <w:sz w:val="20"/>
          <w:szCs w:val="20"/>
          <w:lang w:val="nl-NL"/>
        </w:rPr>
        <w:t xml:space="preserve"> (december 201</w:t>
      </w:r>
      <w:r w:rsidR="003F4091">
        <w:rPr>
          <w:b/>
          <w:i/>
          <w:sz w:val="20"/>
          <w:szCs w:val="20"/>
          <w:lang w:val="nl-NL"/>
        </w:rPr>
        <w:t>3</w:t>
      </w:r>
      <w:r w:rsidRPr="006E7A02">
        <w:rPr>
          <w:b/>
          <w:i/>
          <w:sz w:val="20"/>
          <w:szCs w:val="20"/>
          <w:lang w:val="nl-NL"/>
        </w:rPr>
        <w:t>)</w:t>
      </w:r>
    </w:p>
    <w:p w14:paraId="2AF27343" w14:textId="77777777" w:rsidR="005A02EB" w:rsidRPr="0060075D" w:rsidRDefault="005A02EB" w:rsidP="005D0225">
      <w:pPr>
        <w:spacing w:after="0"/>
        <w:rPr>
          <w:rFonts w:ascii="Arial" w:hAnsi="Arial" w:cs="Arial"/>
          <w:sz w:val="16"/>
          <w:szCs w:val="16"/>
          <w:lang w:val="nl-NL"/>
        </w:rPr>
      </w:pPr>
      <w:r w:rsidRPr="0060075D">
        <w:rPr>
          <w:rFonts w:ascii="Arial" w:hAnsi="Arial" w:cs="Arial"/>
          <w:sz w:val="16"/>
          <w:szCs w:val="16"/>
          <w:lang w:val="nl-NL"/>
        </w:rPr>
        <w:t xml:space="preserve">                                                </w:t>
      </w:r>
    </w:p>
    <w:p w14:paraId="323CA75C" w14:textId="77777777" w:rsidR="005A02EB" w:rsidRDefault="005A02EB" w:rsidP="005A02EB">
      <w:pPr>
        <w:spacing w:after="0" w:line="240" w:lineRule="auto"/>
        <w:rPr>
          <w:rFonts w:ascii="Calibri" w:hAnsi="Calibri" w:cs="Arial"/>
          <w:b/>
          <w:i/>
          <w:sz w:val="20"/>
          <w:szCs w:val="20"/>
          <w:lang w:val="nl-NL"/>
        </w:rPr>
      </w:pPr>
      <w:r w:rsidRPr="00C67C2F">
        <w:rPr>
          <w:rFonts w:ascii="Calibri" w:hAnsi="Calibri" w:cs="Arial"/>
          <w:b/>
          <w:i/>
          <w:sz w:val="20"/>
          <w:szCs w:val="20"/>
          <w:lang w:val="nl-NL"/>
        </w:rPr>
        <w:t xml:space="preserve"> </w:t>
      </w:r>
      <w:r w:rsidR="003F4091">
        <w:rPr>
          <w:rFonts w:ascii="Calibri" w:hAnsi="Calibri" w:cs="Arial"/>
          <w:b/>
          <w:i/>
          <w:sz w:val="20"/>
          <w:szCs w:val="20"/>
          <w:lang w:val="nl-NL"/>
        </w:rPr>
        <w:t xml:space="preserve">                          </w:t>
      </w:r>
    </w:p>
    <w:p w14:paraId="5BED3BFA" w14:textId="77777777" w:rsidR="005A02EB" w:rsidRPr="00C67C2F" w:rsidRDefault="005A02EB" w:rsidP="005A02EB">
      <w:pPr>
        <w:spacing w:after="120" w:line="240" w:lineRule="auto"/>
        <w:rPr>
          <w:rFonts w:ascii="Arial" w:hAnsi="Arial" w:cs="Arial"/>
          <w:b/>
          <w:lang w:val="nl-NL"/>
        </w:rPr>
      </w:pPr>
      <w:r w:rsidRPr="00C67C2F">
        <w:rPr>
          <w:rFonts w:ascii="Arial" w:hAnsi="Arial" w:cs="Arial"/>
          <w:lang w:val="nl-NL"/>
        </w:rPr>
        <w:t xml:space="preserve">                                              </w:t>
      </w:r>
    </w:p>
    <w:tbl>
      <w:tblPr>
        <w:tblW w:w="6955" w:type="dxa"/>
        <w:tblInd w:w="486" w:type="dxa"/>
        <w:tblLayout w:type="fixed"/>
        <w:tblCellMar>
          <w:left w:w="70" w:type="dxa"/>
          <w:right w:w="70" w:type="dxa"/>
        </w:tblCellMar>
        <w:tblLook w:val="04A0" w:firstRow="1" w:lastRow="0" w:firstColumn="1" w:lastColumn="0" w:noHBand="0" w:noVBand="1"/>
      </w:tblPr>
      <w:tblGrid>
        <w:gridCol w:w="1418"/>
        <w:gridCol w:w="1200"/>
        <w:gridCol w:w="1340"/>
        <w:gridCol w:w="2005"/>
        <w:gridCol w:w="992"/>
      </w:tblGrid>
      <w:tr w:rsidR="005A02EB" w:rsidRPr="00C67C2F" w14:paraId="7098D7DC" w14:textId="77777777" w:rsidTr="002B4C7D">
        <w:trPr>
          <w:trHeight w:val="195"/>
        </w:trPr>
        <w:tc>
          <w:tcPr>
            <w:tcW w:w="1418" w:type="dxa"/>
            <w:tcBorders>
              <w:top w:val="nil"/>
              <w:left w:val="nil"/>
              <w:bottom w:val="nil"/>
            </w:tcBorders>
            <w:shd w:val="clear" w:color="auto" w:fill="auto"/>
            <w:noWrap/>
            <w:vAlign w:val="bottom"/>
          </w:tcPr>
          <w:p w14:paraId="3722D191" w14:textId="77777777" w:rsidR="005A02EB" w:rsidRPr="00C67C2F" w:rsidRDefault="005A02EB" w:rsidP="00B00CA0">
            <w:pPr>
              <w:spacing w:after="0" w:line="240" w:lineRule="auto"/>
              <w:rPr>
                <w:rFonts w:ascii="Calibri" w:eastAsia="Times New Roman" w:hAnsi="Calibri" w:cs="Times New Roman"/>
                <w:lang w:val="nl-NL"/>
              </w:rPr>
            </w:pPr>
          </w:p>
        </w:tc>
        <w:tc>
          <w:tcPr>
            <w:tcW w:w="1200" w:type="dxa"/>
            <w:tcBorders>
              <w:bottom w:val="single" w:sz="4" w:space="0" w:color="auto"/>
              <w:right w:val="single" w:sz="4" w:space="0" w:color="auto"/>
            </w:tcBorders>
            <w:shd w:val="clear" w:color="auto" w:fill="auto"/>
          </w:tcPr>
          <w:p w14:paraId="4DCE8928" w14:textId="77777777" w:rsidR="005A02EB" w:rsidRPr="00C67C2F" w:rsidRDefault="005A02EB" w:rsidP="00B00CA0">
            <w:pPr>
              <w:pStyle w:val="Sinespaciado"/>
              <w:jc w:val="center"/>
              <w:rPr>
                <w:rFonts w:ascii="Arial" w:hAnsi="Arial" w:cs="Arial"/>
                <w:b/>
                <w:sz w:val="20"/>
                <w:szCs w:val="20"/>
                <w:lang w:val="nl-NL"/>
              </w:rPr>
            </w:pPr>
          </w:p>
        </w:tc>
        <w:tc>
          <w:tcPr>
            <w:tcW w:w="3345" w:type="dxa"/>
            <w:gridSpan w:val="2"/>
            <w:tcBorders>
              <w:top w:val="single" w:sz="4" w:space="0" w:color="auto"/>
              <w:left w:val="nil"/>
              <w:bottom w:val="single" w:sz="4" w:space="0" w:color="auto"/>
              <w:right w:val="single" w:sz="4" w:space="0" w:color="auto"/>
            </w:tcBorders>
            <w:shd w:val="clear" w:color="auto" w:fill="95B3D7" w:themeFill="accent1" w:themeFillTint="99"/>
          </w:tcPr>
          <w:p w14:paraId="0770A970" w14:textId="77777777" w:rsidR="005A02EB" w:rsidRPr="00C67C2F" w:rsidRDefault="008A327C" w:rsidP="00B00CA0">
            <w:pPr>
              <w:pStyle w:val="Sinespaciado"/>
              <w:jc w:val="center"/>
              <w:rPr>
                <w:rFonts w:ascii="Arial" w:hAnsi="Arial" w:cs="Arial"/>
                <w:b/>
                <w:sz w:val="20"/>
                <w:szCs w:val="20"/>
                <w:lang w:val="nl-NL"/>
              </w:rPr>
            </w:pPr>
            <w:r>
              <w:rPr>
                <w:rFonts w:ascii="Arial" w:hAnsi="Arial" w:cs="Arial"/>
                <w:b/>
                <w:lang w:val="nl-NL"/>
              </w:rPr>
              <w:t>Niveau eind</w:t>
            </w:r>
            <w:r w:rsidR="003F4091">
              <w:rPr>
                <w:rFonts w:ascii="Arial" w:hAnsi="Arial" w:cs="Arial"/>
                <w:b/>
                <w:lang w:val="nl-NL"/>
              </w:rPr>
              <w:t xml:space="preserve"> 2014</w:t>
            </w:r>
            <w:r w:rsidR="005A02EB" w:rsidRPr="00C67C2F">
              <w:rPr>
                <w:rFonts w:ascii="Arial" w:hAnsi="Arial" w:cs="Arial"/>
                <w:b/>
                <w:lang w:val="nl-NL"/>
              </w:rPr>
              <w:t xml:space="preserve">        </w:t>
            </w:r>
          </w:p>
        </w:tc>
        <w:tc>
          <w:tcPr>
            <w:tcW w:w="992" w:type="dxa"/>
            <w:tcBorders>
              <w:left w:val="nil"/>
              <w:bottom w:val="single" w:sz="4" w:space="0" w:color="auto"/>
            </w:tcBorders>
            <w:shd w:val="clear" w:color="auto" w:fill="auto"/>
          </w:tcPr>
          <w:p w14:paraId="0820E25E" w14:textId="77777777" w:rsidR="005A02EB" w:rsidRPr="00C67C2F" w:rsidRDefault="005A02EB" w:rsidP="00B00CA0">
            <w:pPr>
              <w:pStyle w:val="Sinespaciado"/>
              <w:jc w:val="center"/>
              <w:rPr>
                <w:rFonts w:ascii="Arial" w:hAnsi="Arial" w:cs="Arial"/>
                <w:b/>
                <w:sz w:val="20"/>
                <w:szCs w:val="20"/>
                <w:lang w:val="nl-NL"/>
              </w:rPr>
            </w:pPr>
          </w:p>
        </w:tc>
      </w:tr>
      <w:tr w:rsidR="005A02EB" w:rsidRPr="00C67C2F" w14:paraId="30BA41FE" w14:textId="77777777" w:rsidTr="002B4C7D">
        <w:trPr>
          <w:trHeight w:val="434"/>
        </w:trPr>
        <w:tc>
          <w:tcPr>
            <w:tcW w:w="1418" w:type="dxa"/>
            <w:tcBorders>
              <w:top w:val="nil"/>
              <w:left w:val="nil"/>
              <w:bottom w:val="nil"/>
              <w:right w:val="nil"/>
            </w:tcBorders>
            <w:shd w:val="clear" w:color="auto" w:fill="auto"/>
            <w:noWrap/>
            <w:vAlign w:val="bottom"/>
            <w:hideMark/>
          </w:tcPr>
          <w:p w14:paraId="329DF71A" w14:textId="77777777" w:rsidR="005A02EB" w:rsidRPr="00C67C2F" w:rsidRDefault="005A02EB" w:rsidP="00B00CA0">
            <w:pPr>
              <w:spacing w:after="0" w:line="240" w:lineRule="auto"/>
              <w:rPr>
                <w:rFonts w:ascii="Calibri" w:eastAsia="Times New Roman" w:hAnsi="Calibri" w:cs="Times New Roman"/>
                <w:lang w:val="nl-NL"/>
              </w:rPr>
            </w:pPr>
          </w:p>
        </w:tc>
        <w:tc>
          <w:tcPr>
            <w:tcW w:w="1200" w:type="dxa"/>
            <w:tcBorders>
              <w:top w:val="single" w:sz="4" w:space="0" w:color="auto"/>
              <w:left w:val="single" w:sz="4" w:space="0" w:color="auto"/>
              <w:bottom w:val="single" w:sz="4" w:space="0" w:color="auto"/>
              <w:right w:val="single" w:sz="4" w:space="0" w:color="auto"/>
            </w:tcBorders>
            <w:shd w:val="clear" w:color="000000" w:fill="C5D9F1"/>
            <w:hideMark/>
          </w:tcPr>
          <w:p w14:paraId="711D74BD" w14:textId="77777777" w:rsidR="005A02EB" w:rsidRPr="00C67C2F" w:rsidRDefault="005A02EB" w:rsidP="00B00CA0">
            <w:pPr>
              <w:pStyle w:val="Sinespaciado"/>
              <w:jc w:val="center"/>
              <w:rPr>
                <w:rFonts w:ascii="Arial" w:hAnsi="Arial" w:cs="Arial"/>
                <w:b/>
                <w:sz w:val="20"/>
                <w:szCs w:val="20"/>
                <w:lang w:val="nl-NL"/>
              </w:rPr>
            </w:pPr>
            <w:r w:rsidRPr="00C67C2F">
              <w:rPr>
                <w:rFonts w:ascii="Arial" w:hAnsi="Arial" w:cs="Arial"/>
                <w:b/>
                <w:sz w:val="20"/>
                <w:szCs w:val="20"/>
                <w:lang w:val="nl-NL"/>
              </w:rPr>
              <w:t>Spelling</w:t>
            </w:r>
          </w:p>
        </w:tc>
        <w:tc>
          <w:tcPr>
            <w:tcW w:w="1340" w:type="dxa"/>
            <w:tcBorders>
              <w:top w:val="single" w:sz="4" w:space="0" w:color="auto"/>
              <w:left w:val="nil"/>
              <w:bottom w:val="single" w:sz="4" w:space="0" w:color="auto"/>
              <w:right w:val="single" w:sz="4" w:space="0" w:color="auto"/>
            </w:tcBorders>
            <w:shd w:val="clear" w:color="000000" w:fill="C5D9F1"/>
            <w:hideMark/>
          </w:tcPr>
          <w:p w14:paraId="12145DC4" w14:textId="77777777" w:rsidR="005A02EB" w:rsidRPr="00C67C2F" w:rsidRDefault="005A02EB" w:rsidP="00B00CA0">
            <w:pPr>
              <w:pStyle w:val="Sinespaciado"/>
              <w:jc w:val="center"/>
              <w:rPr>
                <w:rFonts w:ascii="Arial" w:hAnsi="Arial" w:cs="Arial"/>
                <w:b/>
                <w:sz w:val="20"/>
                <w:szCs w:val="20"/>
                <w:lang w:val="nl-NL"/>
              </w:rPr>
            </w:pPr>
            <w:r w:rsidRPr="00C67C2F">
              <w:rPr>
                <w:rFonts w:ascii="Arial" w:hAnsi="Arial" w:cs="Arial"/>
                <w:b/>
                <w:sz w:val="20"/>
                <w:szCs w:val="20"/>
                <w:lang w:val="nl-NL"/>
              </w:rPr>
              <w:t>Begrijpend lezen</w:t>
            </w:r>
          </w:p>
        </w:tc>
        <w:tc>
          <w:tcPr>
            <w:tcW w:w="2005" w:type="dxa"/>
            <w:tcBorders>
              <w:top w:val="single" w:sz="4" w:space="0" w:color="auto"/>
              <w:left w:val="nil"/>
              <w:bottom w:val="single" w:sz="4" w:space="0" w:color="auto"/>
              <w:right w:val="single" w:sz="4" w:space="0" w:color="auto"/>
            </w:tcBorders>
            <w:shd w:val="clear" w:color="000000" w:fill="C5D9F1"/>
            <w:hideMark/>
          </w:tcPr>
          <w:p w14:paraId="325DD948" w14:textId="77777777" w:rsidR="005A02EB" w:rsidRPr="00C67C2F" w:rsidRDefault="005A02EB" w:rsidP="00B00CA0">
            <w:pPr>
              <w:pStyle w:val="Sinespaciado"/>
              <w:jc w:val="center"/>
              <w:rPr>
                <w:rFonts w:ascii="Arial" w:hAnsi="Arial" w:cs="Arial"/>
                <w:b/>
                <w:sz w:val="20"/>
                <w:szCs w:val="20"/>
                <w:lang w:val="nl-NL"/>
              </w:rPr>
            </w:pPr>
            <w:r w:rsidRPr="00C67C2F">
              <w:rPr>
                <w:rFonts w:ascii="Arial" w:hAnsi="Arial" w:cs="Arial"/>
                <w:b/>
                <w:sz w:val="20"/>
                <w:szCs w:val="20"/>
                <w:lang w:val="nl-NL"/>
              </w:rPr>
              <w:t>Automatisering van rekenen.</w:t>
            </w:r>
          </w:p>
        </w:tc>
        <w:tc>
          <w:tcPr>
            <w:tcW w:w="992" w:type="dxa"/>
            <w:tcBorders>
              <w:top w:val="single" w:sz="4" w:space="0" w:color="auto"/>
              <w:left w:val="nil"/>
              <w:bottom w:val="single" w:sz="4" w:space="0" w:color="auto"/>
              <w:right w:val="single" w:sz="4" w:space="0" w:color="auto"/>
            </w:tcBorders>
            <w:shd w:val="clear" w:color="000000" w:fill="C5D9F1"/>
            <w:hideMark/>
          </w:tcPr>
          <w:p w14:paraId="55657805" w14:textId="77777777" w:rsidR="005A02EB" w:rsidRPr="00C67C2F" w:rsidRDefault="005A02EB" w:rsidP="00B00CA0">
            <w:pPr>
              <w:pStyle w:val="Sinespaciado"/>
              <w:jc w:val="center"/>
              <w:rPr>
                <w:rFonts w:ascii="Arial" w:hAnsi="Arial" w:cs="Arial"/>
                <w:b/>
                <w:sz w:val="20"/>
                <w:szCs w:val="20"/>
                <w:lang w:val="nl-NL"/>
              </w:rPr>
            </w:pPr>
            <w:r w:rsidRPr="00C67C2F">
              <w:rPr>
                <w:rFonts w:ascii="Arial" w:hAnsi="Arial" w:cs="Arial"/>
                <w:b/>
                <w:sz w:val="20"/>
                <w:szCs w:val="20"/>
                <w:lang w:val="nl-NL"/>
              </w:rPr>
              <w:t>Rekenen tot 50</w:t>
            </w:r>
          </w:p>
        </w:tc>
      </w:tr>
      <w:tr w:rsidR="003F4091" w:rsidRPr="001B3D8C" w14:paraId="359A5387" w14:textId="77777777" w:rsidTr="002B4C7D">
        <w:trPr>
          <w:trHeight w:val="300"/>
        </w:trPr>
        <w:tc>
          <w:tcPr>
            <w:tcW w:w="1418" w:type="dxa"/>
            <w:tcBorders>
              <w:top w:val="single" w:sz="4" w:space="0" w:color="auto"/>
              <w:left w:val="single" w:sz="4" w:space="0" w:color="auto"/>
              <w:bottom w:val="single" w:sz="4" w:space="0" w:color="auto"/>
              <w:right w:val="nil"/>
            </w:tcBorders>
            <w:shd w:val="clear" w:color="000000" w:fill="C5D9F1"/>
            <w:noWrap/>
            <w:hideMark/>
          </w:tcPr>
          <w:p w14:paraId="74826F82" w14:textId="77777777" w:rsidR="003F4091" w:rsidRPr="002B4C7D" w:rsidRDefault="003F4091" w:rsidP="002B4C7D">
            <w:pPr>
              <w:pStyle w:val="Sinespaciado"/>
              <w:rPr>
                <w:b/>
                <w:lang w:val="nl-NL"/>
              </w:rPr>
            </w:pPr>
            <w:r w:rsidRPr="002B4C7D">
              <w:rPr>
                <w:b/>
                <w:lang w:val="nl-NL"/>
              </w:rPr>
              <w:t>Goed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AFCBDF2" w14:textId="77777777" w:rsidR="003F4091" w:rsidRDefault="003F4091" w:rsidP="002B4C7D">
            <w:pPr>
              <w:pStyle w:val="Sinespaciado"/>
              <w:jc w:val="center"/>
              <w:rPr>
                <w:rFonts w:ascii="Calibri" w:hAnsi="Calibri"/>
                <w:color w:val="000000"/>
              </w:rPr>
            </w:pPr>
            <w:r>
              <w:rPr>
                <w:rFonts w:ascii="Calibri" w:hAnsi="Calibri"/>
                <w:color w:val="000000"/>
              </w:rPr>
              <w:t>74%</w:t>
            </w:r>
          </w:p>
        </w:tc>
        <w:tc>
          <w:tcPr>
            <w:tcW w:w="1340" w:type="dxa"/>
            <w:tcBorders>
              <w:top w:val="nil"/>
              <w:left w:val="nil"/>
              <w:bottom w:val="single" w:sz="4" w:space="0" w:color="auto"/>
              <w:right w:val="single" w:sz="4" w:space="0" w:color="auto"/>
            </w:tcBorders>
            <w:shd w:val="clear" w:color="auto" w:fill="auto"/>
            <w:noWrap/>
            <w:vAlign w:val="bottom"/>
            <w:hideMark/>
          </w:tcPr>
          <w:p w14:paraId="5D0FC028" w14:textId="77777777" w:rsidR="003F4091" w:rsidRDefault="003F4091" w:rsidP="002B4C7D">
            <w:pPr>
              <w:pStyle w:val="Sinespaciado"/>
              <w:jc w:val="center"/>
              <w:rPr>
                <w:rFonts w:ascii="Calibri" w:hAnsi="Calibri"/>
                <w:color w:val="000000"/>
              </w:rPr>
            </w:pPr>
            <w:r>
              <w:rPr>
                <w:rFonts w:ascii="Calibri" w:hAnsi="Calibri"/>
                <w:color w:val="000000"/>
              </w:rPr>
              <w:t>36%</w:t>
            </w:r>
          </w:p>
        </w:tc>
        <w:tc>
          <w:tcPr>
            <w:tcW w:w="2005" w:type="dxa"/>
            <w:tcBorders>
              <w:top w:val="nil"/>
              <w:left w:val="nil"/>
              <w:bottom w:val="single" w:sz="4" w:space="0" w:color="auto"/>
              <w:right w:val="single" w:sz="4" w:space="0" w:color="auto"/>
            </w:tcBorders>
            <w:shd w:val="clear" w:color="auto" w:fill="auto"/>
            <w:noWrap/>
            <w:vAlign w:val="bottom"/>
            <w:hideMark/>
          </w:tcPr>
          <w:p w14:paraId="404BB72B" w14:textId="77777777" w:rsidR="003F4091" w:rsidRDefault="003F4091" w:rsidP="002B4C7D">
            <w:pPr>
              <w:pStyle w:val="Sinespaciado"/>
              <w:jc w:val="center"/>
              <w:rPr>
                <w:rFonts w:ascii="Calibri" w:hAnsi="Calibri"/>
                <w:color w:val="000000"/>
              </w:rPr>
            </w:pPr>
            <w:r>
              <w:rPr>
                <w:rFonts w:ascii="Calibri" w:hAnsi="Calibri"/>
                <w:color w:val="000000"/>
              </w:rPr>
              <w:t>89%</w:t>
            </w:r>
          </w:p>
        </w:tc>
        <w:tc>
          <w:tcPr>
            <w:tcW w:w="992" w:type="dxa"/>
            <w:tcBorders>
              <w:top w:val="nil"/>
              <w:left w:val="nil"/>
              <w:bottom w:val="single" w:sz="4" w:space="0" w:color="auto"/>
              <w:right w:val="single" w:sz="4" w:space="0" w:color="auto"/>
            </w:tcBorders>
            <w:shd w:val="clear" w:color="auto" w:fill="auto"/>
            <w:noWrap/>
            <w:vAlign w:val="bottom"/>
            <w:hideMark/>
          </w:tcPr>
          <w:p w14:paraId="33BEB108" w14:textId="77777777" w:rsidR="003F4091" w:rsidRDefault="003F4091" w:rsidP="002B4C7D">
            <w:pPr>
              <w:pStyle w:val="Sinespaciado"/>
              <w:jc w:val="center"/>
              <w:rPr>
                <w:rFonts w:ascii="Calibri" w:hAnsi="Calibri"/>
                <w:color w:val="000000"/>
              </w:rPr>
            </w:pPr>
            <w:r>
              <w:rPr>
                <w:rFonts w:ascii="Calibri" w:hAnsi="Calibri"/>
                <w:color w:val="000000"/>
              </w:rPr>
              <w:t>67%</w:t>
            </w:r>
          </w:p>
        </w:tc>
      </w:tr>
      <w:tr w:rsidR="003F4091" w:rsidRPr="001B3D8C" w14:paraId="43EA4F7C" w14:textId="77777777" w:rsidTr="002B4C7D">
        <w:trPr>
          <w:trHeight w:val="300"/>
        </w:trPr>
        <w:tc>
          <w:tcPr>
            <w:tcW w:w="1418" w:type="dxa"/>
            <w:tcBorders>
              <w:top w:val="nil"/>
              <w:left w:val="single" w:sz="4" w:space="0" w:color="auto"/>
              <w:bottom w:val="single" w:sz="4" w:space="0" w:color="auto"/>
              <w:right w:val="nil"/>
            </w:tcBorders>
            <w:shd w:val="clear" w:color="000000" w:fill="C5D9F1"/>
            <w:noWrap/>
            <w:hideMark/>
          </w:tcPr>
          <w:p w14:paraId="7C8330CA" w14:textId="77777777" w:rsidR="003F4091" w:rsidRPr="002B4C7D" w:rsidRDefault="003F4091" w:rsidP="002B4C7D">
            <w:pPr>
              <w:pStyle w:val="Sinespaciado"/>
              <w:rPr>
                <w:b/>
                <w:lang w:val="nl-NL"/>
              </w:rPr>
            </w:pPr>
            <w:r w:rsidRPr="002B4C7D">
              <w:rPr>
                <w:b/>
                <w:lang w:val="nl-NL"/>
              </w:rPr>
              <w:t>Gemiddeld</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FF3B1EA" w14:textId="77777777" w:rsidR="003F4091" w:rsidRDefault="003F4091" w:rsidP="002B4C7D">
            <w:pPr>
              <w:pStyle w:val="Sinespaciado"/>
              <w:jc w:val="center"/>
              <w:rPr>
                <w:rFonts w:ascii="Calibri" w:hAnsi="Calibri"/>
                <w:color w:val="000000"/>
              </w:rPr>
            </w:pPr>
            <w:r>
              <w:rPr>
                <w:rFonts w:ascii="Calibri" w:hAnsi="Calibri"/>
                <w:color w:val="000000"/>
              </w:rPr>
              <w:t>22%</w:t>
            </w:r>
          </w:p>
        </w:tc>
        <w:tc>
          <w:tcPr>
            <w:tcW w:w="1340" w:type="dxa"/>
            <w:tcBorders>
              <w:top w:val="nil"/>
              <w:left w:val="nil"/>
              <w:bottom w:val="single" w:sz="4" w:space="0" w:color="auto"/>
              <w:right w:val="single" w:sz="4" w:space="0" w:color="auto"/>
            </w:tcBorders>
            <w:shd w:val="clear" w:color="auto" w:fill="auto"/>
            <w:noWrap/>
            <w:vAlign w:val="bottom"/>
            <w:hideMark/>
          </w:tcPr>
          <w:p w14:paraId="52FD33A6" w14:textId="77777777" w:rsidR="003F4091" w:rsidRDefault="003F4091" w:rsidP="002B4C7D">
            <w:pPr>
              <w:pStyle w:val="Sinespaciado"/>
              <w:jc w:val="center"/>
              <w:rPr>
                <w:rFonts w:ascii="Calibri" w:hAnsi="Calibri"/>
                <w:color w:val="000000"/>
              </w:rPr>
            </w:pPr>
            <w:r>
              <w:rPr>
                <w:rFonts w:ascii="Calibri" w:hAnsi="Calibri"/>
                <w:color w:val="000000"/>
              </w:rPr>
              <w:t>60%</w:t>
            </w:r>
          </w:p>
        </w:tc>
        <w:tc>
          <w:tcPr>
            <w:tcW w:w="2005" w:type="dxa"/>
            <w:tcBorders>
              <w:top w:val="nil"/>
              <w:left w:val="nil"/>
              <w:bottom w:val="single" w:sz="4" w:space="0" w:color="auto"/>
              <w:right w:val="single" w:sz="4" w:space="0" w:color="auto"/>
            </w:tcBorders>
            <w:shd w:val="clear" w:color="auto" w:fill="auto"/>
            <w:noWrap/>
            <w:vAlign w:val="bottom"/>
            <w:hideMark/>
          </w:tcPr>
          <w:p w14:paraId="56B358BF" w14:textId="77777777" w:rsidR="003F4091" w:rsidRDefault="003F4091" w:rsidP="002B4C7D">
            <w:pPr>
              <w:pStyle w:val="Sinespaciado"/>
              <w:jc w:val="center"/>
              <w:rPr>
                <w:rFonts w:ascii="Calibri" w:hAnsi="Calibri"/>
                <w:color w:val="000000"/>
              </w:rPr>
            </w:pPr>
            <w:r>
              <w:rPr>
                <w:rFonts w:ascii="Calibri" w:hAnsi="Calibri"/>
                <w:color w:val="000000"/>
              </w:rPr>
              <w:t>9%</w:t>
            </w:r>
          </w:p>
        </w:tc>
        <w:tc>
          <w:tcPr>
            <w:tcW w:w="992" w:type="dxa"/>
            <w:tcBorders>
              <w:top w:val="nil"/>
              <w:left w:val="nil"/>
              <w:bottom w:val="single" w:sz="4" w:space="0" w:color="auto"/>
              <w:right w:val="single" w:sz="4" w:space="0" w:color="auto"/>
            </w:tcBorders>
            <w:shd w:val="clear" w:color="auto" w:fill="auto"/>
            <w:noWrap/>
            <w:vAlign w:val="bottom"/>
            <w:hideMark/>
          </w:tcPr>
          <w:p w14:paraId="39607160" w14:textId="77777777" w:rsidR="003F4091" w:rsidRDefault="003F4091" w:rsidP="002B4C7D">
            <w:pPr>
              <w:pStyle w:val="Sinespaciado"/>
              <w:jc w:val="center"/>
              <w:rPr>
                <w:rFonts w:ascii="Calibri" w:hAnsi="Calibri"/>
                <w:color w:val="000000"/>
              </w:rPr>
            </w:pPr>
            <w:r>
              <w:rPr>
                <w:rFonts w:ascii="Calibri" w:hAnsi="Calibri"/>
                <w:color w:val="000000"/>
              </w:rPr>
              <w:t>31%</w:t>
            </w:r>
          </w:p>
        </w:tc>
      </w:tr>
      <w:tr w:rsidR="003F4091" w:rsidRPr="001B3D8C" w14:paraId="4EE9B702" w14:textId="77777777" w:rsidTr="002B4C7D">
        <w:trPr>
          <w:trHeight w:val="300"/>
        </w:trPr>
        <w:tc>
          <w:tcPr>
            <w:tcW w:w="1418" w:type="dxa"/>
            <w:tcBorders>
              <w:top w:val="nil"/>
              <w:left w:val="single" w:sz="4" w:space="0" w:color="auto"/>
              <w:bottom w:val="single" w:sz="4" w:space="0" w:color="auto"/>
              <w:right w:val="nil"/>
            </w:tcBorders>
            <w:shd w:val="clear" w:color="000000" w:fill="C5D9F1"/>
            <w:noWrap/>
            <w:hideMark/>
          </w:tcPr>
          <w:p w14:paraId="0EF81933" w14:textId="77777777" w:rsidR="003F4091" w:rsidRPr="002B4C7D" w:rsidRDefault="003F4091" w:rsidP="002B4C7D">
            <w:pPr>
              <w:pStyle w:val="Sinespaciado"/>
              <w:rPr>
                <w:b/>
                <w:lang w:val="nl-NL"/>
              </w:rPr>
            </w:pPr>
            <w:r w:rsidRPr="002B4C7D">
              <w:rPr>
                <w:b/>
                <w:lang w:val="nl-NL"/>
              </w:rPr>
              <w:t>Onvoldoende</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EEB6223" w14:textId="77777777" w:rsidR="003F4091" w:rsidRDefault="003F4091" w:rsidP="002B4C7D">
            <w:pPr>
              <w:pStyle w:val="Sinespaciado"/>
              <w:jc w:val="center"/>
              <w:rPr>
                <w:rFonts w:ascii="Calibri" w:hAnsi="Calibri"/>
                <w:color w:val="000000"/>
              </w:rPr>
            </w:pPr>
            <w:r>
              <w:rPr>
                <w:rFonts w:ascii="Calibri" w:hAnsi="Calibri"/>
                <w:color w:val="000000"/>
              </w:rPr>
              <w:t>4%</w:t>
            </w:r>
          </w:p>
        </w:tc>
        <w:tc>
          <w:tcPr>
            <w:tcW w:w="1340" w:type="dxa"/>
            <w:tcBorders>
              <w:top w:val="nil"/>
              <w:left w:val="nil"/>
              <w:bottom w:val="single" w:sz="4" w:space="0" w:color="auto"/>
              <w:right w:val="single" w:sz="4" w:space="0" w:color="auto"/>
            </w:tcBorders>
            <w:shd w:val="clear" w:color="auto" w:fill="auto"/>
            <w:noWrap/>
            <w:vAlign w:val="bottom"/>
            <w:hideMark/>
          </w:tcPr>
          <w:p w14:paraId="0720C3CB" w14:textId="77777777" w:rsidR="003F4091" w:rsidRDefault="003F4091" w:rsidP="002B4C7D">
            <w:pPr>
              <w:pStyle w:val="Sinespaciado"/>
              <w:jc w:val="center"/>
              <w:rPr>
                <w:rFonts w:ascii="Calibri" w:hAnsi="Calibri"/>
                <w:color w:val="000000"/>
              </w:rPr>
            </w:pPr>
            <w:r>
              <w:rPr>
                <w:rFonts w:ascii="Calibri" w:hAnsi="Calibri"/>
                <w:color w:val="000000"/>
              </w:rPr>
              <w:t>4%</w:t>
            </w:r>
          </w:p>
        </w:tc>
        <w:tc>
          <w:tcPr>
            <w:tcW w:w="2005" w:type="dxa"/>
            <w:tcBorders>
              <w:top w:val="nil"/>
              <w:left w:val="nil"/>
              <w:bottom w:val="single" w:sz="4" w:space="0" w:color="auto"/>
              <w:right w:val="single" w:sz="4" w:space="0" w:color="auto"/>
            </w:tcBorders>
            <w:shd w:val="clear" w:color="auto" w:fill="auto"/>
            <w:noWrap/>
            <w:vAlign w:val="bottom"/>
            <w:hideMark/>
          </w:tcPr>
          <w:p w14:paraId="0F03E584" w14:textId="77777777" w:rsidR="003F4091" w:rsidRDefault="003F4091" w:rsidP="002B4C7D">
            <w:pPr>
              <w:pStyle w:val="Sinespaciado"/>
              <w:jc w:val="center"/>
              <w:rPr>
                <w:rFonts w:ascii="Calibri" w:hAnsi="Calibri"/>
                <w:color w:val="000000"/>
              </w:rPr>
            </w:pPr>
            <w:r>
              <w:rPr>
                <w:rFonts w:ascii="Calibri" w:hAnsi="Calibri"/>
                <w:color w:val="000000"/>
              </w:rPr>
              <w:t>2%</w:t>
            </w:r>
          </w:p>
        </w:tc>
        <w:tc>
          <w:tcPr>
            <w:tcW w:w="992" w:type="dxa"/>
            <w:tcBorders>
              <w:top w:val="nil"/>
              <w:left w:val="nil"/>
              <w:bottom w:val="single" w:sz="4" w:space="0" w:color="auto"/>
              <w:right w:val="single" w:sz="4" w:space="0" w:color="auto"/>
            </w:tcBorders>
            <w:shd w:val="clear" w:color="auto" w:fill="auto"/>
            <w:noWrap/>
            <w:vAlign w:val="bottom"/>
            <w:hideMark/>
          </w:tcPr>
          <w:p w14:paraId="2388B738" w14:textId="77777777" w:rsidR="003F4091" w:rsidRDefault="003F4091" w:rsidP="002B4C7D">
            <w:pPr>
              <w:pStyle w:val="Sinespaciado"/>
              <w:jc w:val="center"/>
              <w:rPr>
                <w:rFonts w:ascii="Calibri" w:hAnsi="Calibri"/>
                <w:color w:val="000000"/>
              </w:rPr>
            </w:pPr>
            <w:r>
              <w:rPr>
                <w:rFonts w:ascii="Calibri" w:hAnsi="Calibri"/>
                <w:color w:val="000000"/>
              </w:rPr>
              <w:t>2%</w:t>
            </w:r>
          </w:p>
        </w:tc>
      </w:tr>
    </w:tbl>
    <w:p w14:paraId="771EB57E" w14:textId="77777777" w:rsidR="005A02EB" w:rsidRDefault="005A02EB" w:rsidP="005A02EB">
      <w:pPr>
        <w:pStyle w:val="Sinespaciado"/>
        <w:rPr>
          <w:b/>
          <w:i/>
          <w:sz w:val="20"/>
          <w:szCs w:val="20"/>
          <w:lang w:val="nl-NL"/>
        </w:rPr>
      </w:pPr>
      <w:r w:rsidRPr="006E7A02">
        <w:rPr>
          <w:b/>
          <w:i/>
          <w:sz w:val="20"/>
          <w:szCs w:val="20"/>
          <w:lang w:val="nl-NL"/>
        </w:rPr>
        <w:t xml:space="preserve">   </w:t>
      </w:r>
      <w:r>
        <w:rPr>
          <w:b/>
          <w:i/>
          <w:sz w:val="20"/>
          <w:szCs w:val="20"/>
          <w:lang w:val="nl-NL"/>
        </w:rPr>
        <w:t xml:space="preserve">      </w:t>
      </w:r>
      <w:r w:rsidRPr="006E7A02">
        <w:rPr>
          <w:b/>
          <w:i/>
          <w:sz w:val="20"/>
          <w:szCs w:val="20"/>
          <w:lang w:val="nl-NL"/>
        </w:rPr>
        <w:t>Tabel</w:t>
      </w:r>
      <w:r w:rsidR="00CC4E26">
        <w:rPr>
          <w:b/>
          <w:i/>
          <w:sz w:val="20"/>
          <w:szCs w:val="20"/>
          <w:lang w:val="nl-NL"/>
        </w:rPr>
        <w:t xml:space="preserve"> 1.2.2</w:t>
      </w:r>
      <w:r w:rsidRPr="006E7A02">
        <w:rPr>
          <w:b/>
          <w:i/>
          <w:sz w:val="20"/>
          <w:szCs w:val="20"/>
          <w:lang w:val="nl-NL"/>
        </w:rPr>
        <w:t xml:space="preserve">: </w:t>
      </w:r>
      <w:r>
        <w:rPr>
          <w:b/>
          <w:i/>
          <w:sz w:val="20"/>
          <w:szCs w:val="20"/>
          <w:lang w:val="nl-NL"/>
        </w:rPr>
        <w:t>Cristo Redentor</w:t>
      </w:r>
      <w:r w:rsidRPr="006E7A02">
        <w:rPr>
          <w:b/>
          <w:i/>
          <w:sz w:val="20"/>
          <w:szCs w:val="20"/>
          <w:lang w:val="nl-NL"/>
        </w:rPr>
        <w:t xml:space="preserve">, groep </w:t>
      </w:r>
      <w:r>
        <w:rPr>
          <w:b/>
          <w:i/>
          <w:sz w:val="20"/>
          <w:szCs w:val="20"/>
          <w:lang w:val="nl-NL"/>
        </w:rPr>
        <w:t>4</w:t>
      </w:r>
      <w:r w:rsidRPr="006E7A02">
        <w:rPr>
          <w:b/>
          <w:i/>
          <w:sz w:val="20"/>
          <w:szCs w:val="20"/>
          <w:lang w:val="nl-NL"/>
        </w:rPr>
        <w:t xml:space="preserve"> (decembe</w:t>
      </w:r>
      <w:r w:rsidR="008A327C">
        <w:rPr>
          <w:b/>
          <w:i/>
          <w:sz w:val="20"/>
          <w:szCs w:val="20"/>
          <w:lang w:val="nl-NL"/>
        </w:rPr>
        <w:t xml:space="preserve">r </w:t>
      </w:r>
      <w:r w:rsidRPr="006E7A02">
        <w:rPr>
          <w:b/>
          <w:i/>
          <w:sz w:val="20"/>
          <w:szCs w:val="20"/>
          <w:lang w:val="nl-NL"/>
        </w:rPr>
        <w:t>201</w:t>
      </w:r>
      <w:r w:rsidR="003F4091">
        <w:rPr>
          <w:b/>
          <w:i/>
          <w:sz w:val="20"/>
          <w:szCs w:val="20"/>
          <w:lang w:val="nl-NL"/>
        </w:rPr>
        <w:t>4</w:t>
      </w:r>
      <w:r w:rsidRPr="006E7A02">
        <w:rPr>
          <w:b/>
          <w:i/>
          <w:sz w:val="20"/>
          <w:szCs w:val="20"/>
          <w:lang w:val="nl-NL"/>
        </w:rPr>
        <w:t>)</w:t>
      </w:r>
    </w:p>
    <w:p w14:paraId="7025A6F2" w14:textId="77777777" w:rsidR="003F4091" w:rsidRDefault="005A02EB" w:rsidP="003F4091">
      <w:pPr>
        <w:pStyle w:val="Sinespaciado"/>
        <w:ind w:left="426"/>
        <w:rPr>
          <w:rFonts w:ascii="Arial" w:hAnsi="Arial" w:cs="Arial"/>
          <w:b/>
          <w:lang w:val="nl-NL"/>
        </w:rPr>
      </w:pPr>
      <w:r w:rsidRPr="00C67C2F">
        <w:rPr>
          <w:rFonts w:ascii="Arial" w:hAnsi="Arial" w:cs="Arial"/>
          <w:b/>
          <w:lang w:val="nl-NL"/>
        </w:rPr>
        <w:t xml:space="preserve">                            </w:t>
      </w:r>
    </w:p>
    <w:p w14:paraId="6F827BA3" w14:textId="77777777" w:rsidR="005A02EB" w:rsidRPr="00C67C2F" w:rsidRDefault="003F4091" w:rsidP="005A02EB">
      <w:pPr>
        <w:pStyle w:val="Sinespaciado"/>
        <w:ind w:left="426"/>
        <w:rPr>
          <w:rFonts w:ascii="Arial" w:hAnsi="Arial" w:cs="Arial"/>
          <w:b/>
          <w:lang w:val="nl-NL"/>
        </w:rPr>
      </w:pPr>
      <w:r>
        <w:rPr>
          <w:rFonts w:ascii="Arial" w:hAnsi="Arial" w:cs="Arial"/>
          <w:b/>
          <w:lang w:val="nl-NL"/>
        </w:rPr>
        <w:t xml:space="preserve">                  </w:t>
      </w:r>
    </w:p>
    <w:tbl>
      <w:tblPr>
        <w:tblW w:w="0" w:type="auto"/>
        <w:tblInd w:w="496" w:type="dxa"/>
        <w:tblLayout w:type="fixed"/>
        <w:tblCellMar>
          <w:left w:w="70" w:type="dxa"/>
          <w:right w:w="70" w:type="dxa"/>
        </w:tblCellMar>
        <w:tblLook w:val="04A0" w:firstRow="1" w:lastRow="0" w:firstColumn="1" w:lastColumn="0" w:noHBand="0" w:noVBand="1"/>
      </w:tblPr>
      <w:tblGrid>
        <w:gridCol w:w="1559"/>
        <w:gridCol w:w="1058"/>
        <w:gridCol w:w="1352"/>
        <w:gridCol w:w="1701"/>
        <w:gridCol w:w="1134"/>
      </w:tblGrid>
      <w:tr w:rsidR="005A02EB" w:rsidRPr="001B3D8C" w14:paraId="0B4C6C76" w14:textId="77777777" w:rsidTr="00B00CA0">
        <w:trPr>
          <w:trHeight w:val="297"/>
        </w:trPr>
        <w:tc>
          <w:tcPr>
            <w:tcW w:w="1559" w:type="dxa"/>
            <w:tcBorders>
              <w:top w:val="nil"/>
              <w:left w:val="nil"/>
              <w:bottom w:val="nil"/>
            </w:tcBorders>
            <w:shd w:val="clear" w:color="auto" w:fill="auto"/>
            <w:noWrap/>
            <w:vAlign w:val="bottom"/>
          </w:tcPr>
          <w:p w14:paraId="7BCE0171" w14:textId="77777777" w:rsidR="005A02EB" w:rsidRPr="001B3D8C" w:rsidRDefault="005A02EB" w:rsidP="00B00CA0">
            <w:pPr>
              <w:spacing w:after="0" w:line="240" w:lineRule="auto"/>
              <w:rPr>
                <w:rFonts w:ascii="Calibri" w:eastAsia="Times New Roman" w:hAnsi="Calibri" w:cs="Times New Roman"/>
                <w:color w:val="000000"/>
                <w:lang w:val="nl-NL"/>
              </w:rPr>
            </w:pPr>
          </w:p>
        </w:tc>
        <w:tc>
          <w:tcPr>
            <w:tcW w:w="1058" w:type="dxa"/>
            <w:tcBorders>
              <w:bottom w:val="single" w:sz="4" w:space="0" w:color="auto"/>
              <w:right w:val="single" w:sz="4" w:space="0" w:color="auto"/>
            </w:tcBorders>
            <w:shd w:val="clear" w:color="auto" w:fill="auto"/>
          </w:tcPr>
          <w:p w14:paraId="291A352D" w14:textId="77777777" w:rsidR="005A02EB" w:rsidRPr="006E7A02" w:rsidRDefault="005A02EB" w:rsidP="00B00CA0">
            <w:pPr>
              <w:pStyle w:val="Sinespaciado"/>
              <w:jc w:val="center"/>
              <w:rPr>
                <w:rFonts w:ascii="Arial" w:hAnsi="Arial" w:cs="Arial"/>
                <w:b/>
                <w:sz w:val="20"/>
                <w:szCs w:val="20"/>
                <w:lang w:val="nl-NL"/>
              </w:rPr>
            </w:pPr>
          </w:p>
        </w:tc>
        <w:tc>
          <w:tcPr>
            <w:tcW w:w="3053" w:type="dxa"/>
            <w:gridSpan w:val="2"/>
            <w:tcBorders>
              <w:top w:val="single" w:sz="4" w:space="0" w:color="auto"/>
              <w:left w:val="nil"/>
              <w:bottom w:val="single" w:sz="4" w:space="0" w:color="auto"/>
              <w:right w:val="single" w:sz="4" w:space="0" w:color="auto"/>
            </w:tcBorders>
            <w:shd w:val="clear" w:color="auto" w:fill="95B3D7" w:themeFill="accent1" w:themeFillTint="99"/>
          </w:tcPr>
          <w:p w14:paraId="6D76D331" w14:textId="77777777" w:rsidR="005A02EB" w:rsidRPr="006E7A02" w:rsidRDefault="005A02EB" w:rsidP="00B00CA0">
            <w:pPr>
              <w:pStyle w:val="Sinespaciado"/>
              <w:jc w:val="center"/>
              <w:rPr>
                <w:rFonts w:ascii="Arial" w:hAnsi="Arial" w:cs="Arial"/>
                <w:b/>
                <w:sz w:val="20"/>
                <w:szCs w:val="20"/>
                <w:lang w:val="nl-NL"/>
              </w:rPr>
            </w:pPr>
            <w:r w:rsidRPr="00C67C2F">
              <w:rPr>
                <w:rFonts w:ascii="Arial" w:hAnsi="Arial" w:cs="Arial"/>
                <w:b/>
                <w:lang w:val="nl-NL"/>
              </w:rPr>
              <w:t>Controle</w:t>
            </w:r>
            <w:r>
              <w:rPr>
                <w:rFonts w:ascii="Arial" w:hAnsi="Arial" w:cs="Arial"/>
                <w:b/>
                <w:lang w:val="nl-NL"/>
              </w:rPr>
              <w:t>groep</w:t>
            </w:r>
          </w:p>
        </w:tc>
        <w:tc>
          <w:tcPr>
            <w:tcW w:w="1134" w:type="dxa"/>
            <w:tcBorders>
              <w:left w:val="nil"/>
              <w:bottom w:val="single" w:sz="4" w:space="0" w:color="auto"/>
            </w:tcBorders>
            <w:shd w:val="clear" w:color="auto" w:fill="auto"/>
          </w:tcPr>
          <w:p w14:paraId="0290E276" w14:textId="77777777" w:rsidR="005A02EB" w:rsidRPr="006E7A02" w:rsidRDefault="005A02EB" w:rsidP="00B00CA0">
            <w:pPr>
              <w:pStyle w:val="Sinespaciado"/>
              <w:jc w:val="center"/>
              <w:rPr>
                <w:rFonts w:ascii="Arial" w:hAnsi="Arial" w:cs="Arial"/>
                <w:b/>
                <w:sz w:val="20"/>
                <w:szCs w:val="20"/>
                <w:lang w:val="nl-NL"/>
              </w:rPr>
            </w:pPr>
          </w:p>
        </w:tc>
      </w:tr>
      <w:tr w:rsidR="005A02EB" w:rsidRPr="001B3D8C" w14:paraId="63300C88" w14:textId="77777777" w:rsidTr="00B00CA0">
        <w:trPr>
          <w:trHeight w:val="600"/>
        </w:trPr>
        <w:tc>
          <w:tcPr>
            <w:tcW w:w="1559" w:type="dxa"/>
            <w:tcBorders>
              <w:top w:val="nil"/>
              <w:left w:val="nil"/>
              <w:bottom w:val="nil"/>
              <w:right w:val="nil"/>
            </w:tcBorders>
            <w:shd w:val="clear" w:color="auto" w:fill="auto"/>
            <w:noWrap/>
            <w:vAlign w:val="bottom"/>
            <w:hideMark/>
          </w:tcPr>
          <w:p w14:paraId="0DE9A910" w14:textId="77777777" w:rsidR="005A02EB" w:rsidRPr="001B3D8C" w:rsidRDefault="005A02EB" w:rsidP="00B00CA0">
            <w:pPr>
              <w:spacing w:after="0" w:line="240" w:lineRule="auto"/>
              <w:rPr>
                <w:rFonts w:ascii="Calibri" w:eastAsia="Times New Roman" w:hAnsi="Calibri" w:cs="Times New Roman"/>
                <w:color w:val="000000"/>
                <w:lang w:val="nl-NL"/>
              </w:rPr>
            </w:pPr>
          </w:p>
        </w:tc>
        <w:tc>
          <w:tcPr>
            <w:tcW w:w="1058" w:type="dxa"/>
            <w:tcBorders>
              <w:top w:val="single" w:sz="4" w:space="0" w:color="auto"/>
              <w:left w:val="single" w:sz="4" w:space="0" w:color="auto"/>
              <w:bottom w:val="single" w:sz="4" w:space="0" w:color="auto"/>
              <w:right w:val="single" w:sz="4" w:space="0" w:color="auto"/>
            </w:tcBorders>
            <w:shd w:val="clear" w:color="000000" w:fill="C5D9F1"/>
            <w:hideMark/>
          </w:tcPr>
          <w:p w14:paraId="58078C24" w14:textId="77777777" w:rsidR="005A02EB" w:rsidRPr="006E7A02" w:rsidRDefault="005A02EB" w:rsidP="00B00CA0">
            <w:pPr>
              <w:pStyle w:val="Sinespaciado"/>
              <w:jc w:val="center"/>
              <w:rPr>
                <w:rFonts w:ascii="Arial" w:hAnsi="Arial" w:cs="Arial"/>
                <w:b/>
                <w:sz w:val="20"/>
                <w:szCs w:val="20"/>
                <w:lang w:val="nl-NL"/>
              </w:rPr>
            </w:pPr>
            <w:r w:rsidRPr="006E7A02">
              <w:rPr>
                <w:rFonts w:ascii="Arial" w:hAnsi="Arial" w:cs="Arial"/>
                <w:b/>
                <w:sz w:val="20"/>
                <w:szCs w:val="20"/>
                <w:lang w:val="nl-NL"/>
              </w:rPr>
              <w:t>Spelling</w:t>
            </w:r>
          </w:p>
        </w:tc>
        <w:tc>
          <w:tcPr>
            <w:tcW w:w="1352" w:type="dxa"/>
            <w:tcBorders>
              <w:top w:val="single" w:sz="4" w:space="0" w:color="auto"/>
              <w:left w:val="nil"/>
              <w:bottom w:val="single" w:sz="4" w:space="0" w:color="auto"/>
              <w:right w:val="single" w:sz="4" w:space="0" w:color="auto"/>
            </w:tcBorders>
            <w:shd w:val="clear" w:color="000000" w:fill="C5D9F1"/>
            <w:hideMark/>
          </w:tcPr>
          <w:p w14:paraId="34981AA8" w14:textId="77777777" w:rsidR="005A02EB" w:rsidRPr="006E7A02" w:rsidRDefault="005A02EB" w:rsidP="00B00CA0">
            <w:pPr>
              <w:pStyle w:val="Sinespaciado"/>
              <w:jc w:val="center"/>
              <w:rPr>
                <w:rFonts w:ascii="Arial" w:hAnsi="Arial" w:cs="Arial"/>
                <w:b/>
                <w:sz w:val="20"/>
                <w:szCs w:val="20"/>
                <w:lang w:val="nl-NL"/>
              </w:rPr>
            </w:pPr>
            <w:r w:rsidRPr="006E7A02">
              <w:rPr>
                <w:rFonts w:ascii="Arial" w:hAnsi="Arial" w:cs="Arial"/>
                <w:b/>
                <w:sz w:val="20"/>
                <w:szCs w:val="20"/>
                <w:lang w:val="nl-NL"/>
              </w:rPr>
              <w:t>Begrijpend lezen</w:t>
            </w:r>
          </w:p>
        </w:tc>
        <w:tc>
          <w:tcPr>
            <w:tcW w:w="1701" w:type="dxa"/>
            <w:tcBorders>
              <w:top w:val="single" w:sz="4" w:space="0" w:color="auto"/>
              <w:left w:val="nil"/>
              <w:bottom w:val="single" w:sz="4" w:space="0" w:color="auto"/>
              <w:right w:val="single" w:sz="4" w:space="0" w:color="auto"/>
            </w:tcBorders>
            <w:shd w:val="clear" w:color="000000" w:fill="C5D9F1"/>
            <w:hideMark/>
          </w:tcPr>
          <w:p w14:paraId="4A436B75" w14:textId="77777777" w:rsidR="005A02EB" w:rsidRPr="006E7A02" w:rsidRDefault="005A02EB" w:rsidP="00B00CA0">
            <w:pPr>
              <w:pStyle w:val="Sinespaciado"/>
              <w:rPr>
                <w:rFonts w:ascii="Arial" w:hAnsi="Arial" w:cs="Arial"/>
                <w:b/>
                <w:sz w:val="20"/>
                <w:szCs w:val="20"/>
                <w:lang w:val="nl-NL"/>
              </w:rPr>
            </w:pPr>
            <w:r w:rsidRPr="006E7A02">
              <w:rPr>
                <w:rFonts w:ascii="Arial" w:hAnsi="Arial" w:cs="Arial"/>
                <w:b/>
                <w:sz w:val="20"/>
                <w:szCs w:val="20"/>
                <w:lang w:val="nl-NL"/>
              </w:rPr>
              <w:t>Automatiserin</w:t>
            </w:r>
            <w:r>
              <w:rPr>
                <w:rFonts w:ascii="Arial" w:hAnsi="Arial" w:cs="Arial"/>
                <w:b/>
                <w:sz w:val="20"/>
                <w:szCs w:val="20"/>
                <w:lang w:val="nl-NL"/>
              </w:rPr>
              <w:t>g</w:t>
            </w:r>
            <w:r w:rsidRPr="006E7A02">
              <w:rPr>
                <w:rFonts w:ascii="Arial" w:hAnsi="Arial" w:cs="Arial"/>
                <w:b/>
                <w:sz w:val="20"/>
                <w:szCs w:val="20"/>
                <w:lang w:val="nl-NL"/>
              </w:rPr>
              <w:t xml:space="preserve"> van rekenen.</w:t>
            </w:r>
          </w:p>
        </w:tc>
        <w:tc>
          <w:tcPr>
            <w:tcW w:w="1134" w:type="dxa"/>
            <w:tcBorders>
              <w:top w:val="single" w:sz="4" w:space="0" w:color="auto"/>
              <w:left w:val="nil"/>
              <w:bottom w:val="single" w:sz="4" w:space="0" w:color="auto"/>
              <w:right w:val="single" w:sz="4" w:space="0" w:color="auto"/>
            </w:tcBorders>
            <w:shd w:val="clear" w:color="000000" w:fill="C5D9F1"/>
            <w:hideMark/>
          </w:tcPr>
          <w:p w14:paraId="177E4BD6" w14:textId="77777777" w:rsidR="005A02EB" w:rsidRPr="006E7A02" w:rsidRDefault="005A02EB" w:rsidP="00B00CA0">
            <w:pPr>
              <w:pStyle w:val="Sinespaciado"/>
              <w:jc w:val="center"/>
              <w:rPr>
                <w:rFonts w:ascii="Arial" w:hAnsi="Arial" w:cs="Arial"/>
                <w:b/>
                <w:sz w:val="20"/>
                <w:szCs w:val="20"/>
                <w:lang w:val="nl-NL"/>
              </w:rPr>
            </w:pPr>
            <w:r w:rsidRPr="006E7A02">
              <w:rPr>
                <w:rFonts w:ascii="Arial" w:hAnsi="Arial" w:cs="Arial"/>
                <w:b/>
                <w:sz w:val="20"/>
                <w:szCs w:val="20"/>
                <w:lang w:val="nl-NL"/>
              </w:rPr>
              <w:t>Rekenen tot 50</w:t>
            </w:r>
          </w:p>
        </w:tc>
      </w:tr>
      <w:tr w:rsidR="005A02EB" w:rsidRPr="001B3D8C" w14:paraId="0E0842DD" w14:textId="77777777" w:rsidTr="00B00CA0">
        <w:trPr>
          <w:trHeight w:val="300"/>
        </w:trPr>
        <w:tc>
          <w:tcPr>
            <w:tcW w:w="1559" w:type="dxa"/>
            <w:tcBorders>
              <w:top w:val="single" w:sz="4" w:space="0" w:color="auto"/>
              <w:left w:val="single" w:sz="4" w:space="0" w:color="auto"/>
              <w:bottom w:val="single" w:sz="4" w:space="0" w:color="auto"/>
              <w:right w:val="nil"/>
            </w:tcBorders>
            <w:shd w:val="clear" w:color="000000" w:fill="C5D9F1"/>
            <w:noWrap/>
            <w:hideMark/>
          </w:tcPr>
          <w:p w14:paraId="455DBBA9" w14:textId="77777777" w:rsidR="005A02EB" w:rsidRPr="006E7A02" w:rsidRDefault="005A02EB" w:rsidP="00B00CA0">
            <w:pPr>
              <w:pStyle w:val="Sinespaciado"/>
              <w:rPr>
                <w:rFonts w:ascii="Arial" w:hAnsi="Arial" w:cs="Arial"/>
                <w:b/>
                <w:sz w:val="20"/>
                <w:szCs w:val="20"/>
                <w:lang w:val="nl-NL"/>
              </w:rPr>
            </w:pPr>
            <w:r w:rsidRPr="006E7A02">
              <w:rPr>
                <w:rFonts w:ascii="Arial" w:hAnsi="Arial" w:cs="Arial"/>
                <w:b/>
                <w:sz w:val="20"/>
                <w:szCs w:val="20"/>
                <w:lang w:val="nl-NL"/>
              </w:rPr>
              <w:t xml:space="preserve">Goed </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37F51EB5"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67%</w:t>
            </w:r>
          </w:p>
        </w:tc>
        <w:tc>
          <w:tcPr>
            <w:tcW w:w="1352" w:type="dxa"/>
            <w:tcBorders>
              <w:top w:val="nil"/>
              <w:left w:val="nil"/>
              <w:bottom w:val="single" w:sz="4" w:space="0" w:color="auto"/>
              <w:right w:val="single" w:sz="4" w:space="0" w:color="auto"/>
            </w:tcBorders>
            <w:shd w:val="clear" w:color="auto" w:fill="auto"/>
            <w:noWrap/>
            <w:vAlign w:val="bottom"/>
            <w:hideMark/>
          </w:tcPr>
          <w:p w14:paraId="51A7D733"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61%</w:t>
            </w:r>
          </w:p>
        </w:tc>
        <w:tc>
          <w:tcPr>
            <w:tcW w:w="1701" w:type="dxa"/>
            <w:tcBorders>
              <w:top w:val="nil"/>
              <w:left w:val="nil"/>
              <w:bottom w:val="single" w:sz="4" w:space="0" w:color="auto"/>
              <w:right w:val="single" w:sz="4" w:space="0" w:color="auto"/>
            </w:tcBorders>
            <w:shd w:val="clear" w:color="auto" w:fill="auto"/>
            <w:noWrap/>
            <w:vAlign w:val="bottom"/>
            <w:hideMark/>
          </w:tcPr>
          <w:p w14:paraId="2EF7AA60"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61%</w:t>
            </w:r>
          </w:p>
        </w:tc>
        <w:tc>
          <w:tcPr>
            <w:tcW w:w="1134" w:type="dxa"/>
            <w:tcBorders>
              <w:top w:val="nil"/>
              <w:left w:val="nil"/>
              <w:bottom w:val="single" w:sz="4" w:space="0" w:color="auto"/>
              <w:right w:val="single" w:sz="4" w:space="0" w:color="auto"/>
            </w:tcBorders>
            <w:shd w:val="clear" w:color="auto" w:fill="auto"/>
            <w:noWrap/>
            <w:vAlign w:val="bottom"/>
            <w:hideMark/>
          </w:tcPr>
          <w:p w14:paraId="6E4FFF76"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39%</w:t>
            </w:r>
          </w:p>
        </w:tc>
      </w:tr>
      <w:tr w:rsidR="005A02EB" w:rsidRPr="001B3D8C" w14:paraId="35D5ACCC" w14:textId="77777777" w:rsidTr="00B00CA0">
        <w:trPr>
          <w:trHeight w:val="300"/>
        </w:trPr>
        <w:tc>
          <w:tcPr>
            <w:tcW w:w="1559" w:type="dxa"/>
            <w:tcBorders>
              <w:top w:val="nil"/>
              <w:left w:val="single" w:sz="4" w:space="0" w:color="auto"/>
              <w:bottom w:val="single" w:sz="4" w:space="0" w:color="auto"/>
              <w:right w:val="nil"/>
            </w:tcBorders>
            <w:shd w:val="clear" w:color="000000" w:fill="C5D9F1"/>
            <w:noWrap/>
            <w:hideMark/>
          </w:tcPr>
          <w:p w14:paraId="6DF9C876" w14:textId="77777777" w:rsidR="005A02EB" w:rsidRPr="006E7A02" w:rsidRDefault="005A02EB" w:rsidP="00B00CA0">
            <w:pPr>
              <w:pStyle w:val="Sinespaciado"/>
              <w:rPr>
                <w:rFonts w:ascii="Arial" w:hAnsi="Arial" w:cs="Arial"/>
                <w:b/>
                <w:sz w:val="20"/>
                <w:szCs w:val="20"/>
                <w:lang w:val="nl-NL"/>
              </w:rPr>
            </w:pPr>
            <w:r w:rsidRPr="006E7A02">
              <w:rPr>
                <w:rFonts w:ascii="Arial" w:hAnsi="Arial" w:cs="Arial"/>
                <w:b/>
                <w:sz w:val="20"/>
                <w:szCs w:val="20"/>
                <w:lang w:val="nl-NL"/>
              </w:rPr>
              <w:t>Gemiddeld</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228C4F34"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352" w:type="dxa"/>
            <w:tcBorders>
              <w:top w:val="nil"/>
              <w:left w:val="nil"/>
              <w:bottom w:val="single" w:sz="4" w:space="0" w:color="auto"/>
              <w:right w:val="single" w:sz="4" w:space="0" w:color="auto"/>
            </w:tcBorders>
            <w:shd w:val="clear" w:color="auto" w:fill="auto"/>
            <w:noWrap/>
            <w:vAlign w:val="bottom"/>
            <w:hideMark/>
          </w:tcPr>
          <w:p w14:paraId="7BC74CF0"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701" w:type="dxa"/>
            <w:tcBorders>
              <w:top w:val="nil"/>
              <w:left w:val="nil"/>
              <w:bottom w:val="single" w:sz="4" w:space="0" w:color="auto"/>
              <w:right w:val="single" w:sz="4" w:space="0" w:color="auto"/>
            </w:tcBorders>
            <w:shd w:val="clear" w:color="auto" w:fill="auto"/>
            <w:noWrap/>
            <w:vAlign w:val="bottom"/>
            <w:hideMark/>
          </w:tcPr>
          <w:p w14:paraId="27DF853B"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17%</w:t>
            </w:r>
          </w:p>
        </w:tc>
        <w:tc>
          <w:tcPr>
            <w:tcW w:w="1134" w:type="dxa"/>
            <w:tcBorders>
              <w:top w:val="nil"/>
              <w:left w:val="nil"/>
              <w:bottom w:val="single" w:sz="4" w:space="0" w:color="auto"/>
              <w:right w:val="single" w:sz="4" w:space="0" w:color="auto"/>
            </w:tcBorders>
            <w:shd w:val="clear" w:color="auto" w:fill="auto"/>
            <w:noWrap/>
            <w:vAlign w:val="bottom"/>
            <w:hideMark/>
          </w:tcPr>
          <w:p w14:paraId="4506ED98"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39%</w:t>
            </w:r>
          </w:p>
        </w:tc>
      </w:tr>
      <w:tr w:rsidR="005A02EB" w:rsidRPr="001B3D8C" w14:paraId="19508860" w14:textId="77777777" w:rsidTr="00B00CA0">
        <w:trPr>
          <w:trHeight w:val="300"/>
        </w:trPr>
        <w:tc>
          <w:tcPr>
            <w:tcW w:w="1559" w:type="dxa"/>
            <w:tcBorders>
              <w:top w:val="nil"/>
              <w:left w:val="single" w:sz="4" w:space="0" w:color="auto"/>
              <w:bottom w:val="single" w:sz="4" w:space="0" w:color="auto"/>
              <w:right w:val="nil"/>
            </w:tcBorders>
            <w:shd w:val="clear" w:color="000000" w:fill="C5D9F1"/>
            <w:noWrap/>
            <w:hideMark/>
          </w:tcPr>
          <w:p w14:paraId="6152DA03" w14:textId="77777777" w:rsidR="005A02EB" w:rsidRPr="006E7A02" w:rsidRDefault="005A02EB" w:rsidP="00B00CA0">
            <w:pPr>
              <w:pStyle w:val="Sinespaciado"/>
              <w:rPr>
                <w:rFonts w:ascii="Arial" w:hAnsi="Arial" w:cs="Arial"/>
                <w:b/>
                <w:sz w:val="20"/>
                <w:szCs w:val="20"/>
                <w:lang w:val="nl-NL"/>
              </w:rPr>
            </w:pPr>
            <w:r w:rsidRPr="006E7A02">
              <w:rPr>
                <w:rFonts w:ascii="Arial" w:hAnsi="Arial" w:cs="Arial"/>
                <w:b/>
                <w:sz w:val="20"/>
                <w:szCs w:val="20"/>
                <w:lang w:val="nl-NL"/>
              </w:rPr>
              <w:t>Onvoldoend</w:t>
            </w:r>
            <w:r>
              <w:rPr>
                <w:rFonts w:ascii="Arial" w:hAnsi="Arial" w:cs="Arial"/>
                <w:b/>
                <w:sz w:val="20"/>
                <w:szCs w:val="20"/>
                <w:lang w:val="nl-NL"/>
              </w:rPr>
              <w:t>e</w:t>
            </w:r>
          </w:p>
        </w:tc>
        <w:tc>
          <w:tcPr>
            <w:tcW w:w="1058" w:type="dxa"/>
            <w:tcBorders>
              <w:top w:val="nil"/>
              <w:left w:val="single" w:sz="4" w:space="0" w:color="auto"/>
              <w:bottom w:val="single" w:sz="4" w:space="0" w:color="auto"/>
              <w:right w:val="single" w:sz="4" w:space="0" w:color="auto"/>
            </w:tcBorders>
            <w:shd w:val="clear" w:color="auto" w:fill="auto"/>
            <w:noWrap/>
            <w:vAlign w:val="bottom"/>
            <w:hideMark/>
          </w:tcPr>
          <w:p w14:paraId="42827F01"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11%</w:t>
            </w:r>
          </w:p>
        </w:tc>
        <w:tc>
          <w:tcPr>
            <w:tcW w:w="1352" w:type="dxa"/>
            <w:tcBorders>
              <w:top w:val="nil"/>
              <w:left w:val="nil"/>
              <w:bottom w:val="single" w:sz="4" w:space="0" w:color="auto"/>
              <w:right w:val="single" w:sz="4" w:space="0" w:color="auto"/>
            </w:tcBorders>
            <w:shd w:val="clear" w:color="auto" w:fill="auto"/>
            <w:noWrap/>
            <w:vAlign w:val="bottom"/>
            <w:hideMark/>
          </w:tcPr>
          <w:p w14:paraId="234F2201"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17%</w:t>
            </w:r>
          </w:p>
        </w:tc>
        <w:tc>
          <w:tcPr>
            <w:tcW w:w="1701" w:type="dxa"/>
            <w:tcBorders>
              <w:top w:val="nil"/>
              <w:left w:val="nil"/>
              <w:bottom w:val="single" w:sz="4" w:space="0" w:color="auto"/>
              <w:right w:val="single" w:sz="4" w:space="0" w:color="auto"/>
            </w:tcBorders>
            <w:shd w:val="clear" w:color="auto" w:fill="auto"/>
            <w:noWrap/>
            <w:vAlign w:val="bottom"/>
            <w:hideMark/>
          </w:tcPr>
          <w:p w14:paraId="2DD855A2"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c>
          <w:tcPr>
            <w:tcW w:w="1134" w:type="dxa"/>
            <w:tcBorders>
              <w:top w:val="nil"/>
              <w:left w:val="nil"/>
              <w:bottom w:val="single" w:sz="4" w:space="0" w:color="auto"/>
              <w:right w:val="single" w:sz="4" w:space="0" w:color="auto"/>
            </w:tcBorders>
            <w:shd w:val="clear" w:color="auto" w:fill="auto"/>
            <w:noWrap/>
            <w:vAlign w:val="bottom"/>
            <w:hideMark/>
          </w:tcPr>
          <w:p w14:paraId="5F59F673" w14:textId="77777777" w:rsidR="005A02EB" w:rsidRPr="000B42F8" w:rsidRDefault="005A02EB" w:rsidP="00B00CA0">
            <w:pPr>
              <w:spacing w:after="0" w:line="240" w:lineRule="auto"/>
              <w:jc w:val="center"/>
              <w:rPr>
                <w:rFonts w:ascii="Calibri" w:eastAsia="Times New Roman" w:hAnsi="Calibri" w:cs="Times New Roman"/>
                <w:color w:val="000000"/>
              </w:rPr>
            </w:pPr>
            <w:r w:rsidRPr="000B42F8">
              <w:rPr>
                <w:rFonts w:ascii="Calibri" w:eastAsia="Times New Roman" w:hAnsi="Calibri" w:cs="Times New Roman"/>
                <w:color w:val="000000"/>
              </w:rPr>
              <w:t>22%</w:t>
            </w:r>
          </w:p>
        </w:tc>
      </w:tr>
    </w:tbl>
    <w:p w14:paraId="418C823F" w14:textId="77777777" w:rsidR="005A02EB" w:rsidRDefault="005A02EB" w:rsidP="005A02EB">
      <w:pPr>
        <w:spacing w:after="0" w:line="240" w:lineRule="auto"/>
        <w:ind w:left="426"/>
        <w:rPr>
          <w:rFonts w:ascii="Calibri" w:hAnsi="Calibri" w:cs="Arial"/>
          <w:b/>
          <w:i/>
          <w:sz w:val="20"/>
          <w:szCs w:val="20"/>
          <w:lang w:val="nl-NL"/>
        </w:rPr>
      </w:pPr>
      <w:r w:rsidRPr="006E7A02">
        <w:rPr>
          <w:rFonts w:ascii="Calibri" w:hAnsi="Calibri" w:cs="Arial"/>
          <w:b/>
          <w:i/>
          <w:sz w:val="20"/>
          <w:szCs w:val="20"/>
          <w:lang w:val="nl-NL"/>
        </w:rPr>
        <w:t>Tabel</w:t>
      </w:r>
      <w:r w:rsidR="00CC4E26">
        <w:rPr>
          <w:rFonts w:ascii="Calibri" w:hAnsi="Calibri" w:cs="Arial"/>
          <w:b/>
          <w:i/>
          <w:sz w:val="20"/>
          <w:szCs w:val="20"/>
          <w:lang w:val="nl-NL"/>
        </w:rPr>
        <w:t xml:space="preserve"> 1.2.3</w:t>
      </w:r>
      <w:r w:rsidRPr="006E7A02">
        <w:rPr>
          <w:rFonts w:ascii="Calibri" w:hAnsi="Calibri" w:cs="Arial"/>
          <w:b/>
          <w:i/>
          <w:sz w:val="20"/>
          <w:szCs w:val="20"/>
          <w:lang w:val="nl-NL"/>
        </w:rPr>
        <w:t xml:space="preserve">: Controlegroep </w:t>
      </w:r>
      <w:r>
        <w:rPr>
          <w:rFonts w:ascii="Calibri" w:hAnsi="Calibri" w:cs="Arial"/>
          <w:b/>
          <w:i/>
          <w:sz w:val="20"/>
          <w:szCs w:val="20"/>
          <w:lang w:val="nl-NL"/>
        </w:rPr>
        <w:t>4</w:t>
      </w:r>
      <w:r w:rsidRPr="006E7A02">
        <w:rPr>
          <w:rFonts w:ascii="Calibri" w:hAnsi="Calibri" w:cs="Arial"/>
          <w:b/>
          <w:i/>
          <w:sz w:val="20"/>
          <w:szCs w:val="20"/>
          <w:lang w:val="nl-NL"/>
        </w:rPr>
        <w:t xml:space="preserve"> van een vergelijkbare </w:t>
      </w:r>
      <w:r>
        <w:rPr>
          <w:rFonts w:ascii="Calibri" w:hAnsi="Calibri" w:cs="Arial"/>
          <w:b/>
          <w:i/>
          <w:sz w:val="20"/>
          <w:szCs w:val="20"/>
          <w:lang w:val="nl-NL"/>
        </w:rPr>
        <w:t xml:space="preserve">Evangelische </w:t>
      </w:r>
      <w:r w:rsidRPr="006E7A02">
        <w:rPr>
          <w:rFonts w:ascii="Calibri" w:hAnsi="Calibri" w:cs="Arial"/>
          <w:b/>
          <w:i/>
          <w:sz w:val="20"/>
          <w:szCs w:val="20"/>
          <w:lang w:val="nl-NL"/>
        </w:rPr>
        <w:t>school (december 201</w:t>
      </w:r>
      <w:r w:rsidR="003F4091">
        <w:rPr>
          <w:rFonts w:ascii="Calibri" w:hAnsi="Calibri" w:cs="Arial"/>
          <w:b/>
          <w:i/>
          <w:sz w:val="20"/>
          <w:szCs w:val="20"/>
          <w:lang w:val="nl-NL"/>
        </w:rPr>
        <w:t>4</w:t>
      </w:r>
      <w:r w:rsidRPr="006E7A02">
        <w:rPr>
          <w:rFonts w:ascii="Calibri" w:hAnsi="Calibri" w:cs="Arial"/>
          <w:b/>
          <w:i/>
          <w:sz w:val="20"/>
          <w:szCs w:val="20"/>
          <w:lang w:val="nl-NL"/>
        </w:rPr>
        <w:t>)</w:t>
      </w:r>
    </w:p>
    <w:p w14:paraId="466D8DA4" w14:textId="77777777" w:rsidR="003F4091" w:rsidRDefault="003F4091" w:rsidP="005A02EB">
      <w:pPr>
        <w:spacing w:after="0" w:line="240" w:lineRule="auto"/>
        <w:ind w:left="426"/>
        <w:rPr>
          <w:rFonts w:ascii="Calibri" w:hAnsi="Calibri" w:cs="Arial"/>
          <w:b/>
          <w:i/>
          <w:sz w:val="20"/>
          <w:szCs w:val="20"/>
          <w:lang w:val="nl-NL"/>
        </w:rPr>
      </w:pPr>
    </w:p>
    <w:p w14:paraId="73DFB5D9" w14:textId="77777777" w:rsidR="0060075D" w:rsidRPr="005A02EB" w:rsidRDefault="0060075D" w:rsidP="0060075D">
      <w:pPr>
        <w:spacing w:after="0"/>
        <w:rPr>
          <w:rFonts w:ascii="Arial" w:hAnsi="Arial" w:cs="Arial"/>
          <w:u w:val="single"/>
          <w:lang w:val="nl-NL"/>
        </w:rPr>
      </w:pPr>
      <w:r w:rsidRPr="005A02EB">
        <w:rPr>
          <w:rFonts w:ascii="Arial" w:hAnsi="Arial" w:cs="Arial"/>
          <w:u w:val="single"/>
          <w:lang w:val="nl-NL"/>
        </w:rPr>
        <w:t>Conclusies voor niveau</w:t>
      </w:r>
      <w:r w:rsidR="00D602A9">
        <w:rPr>
          <w:rFonts w:ascii="Arial" w:hAnsi="Arial" w:cs="Arial"/>
          <w:u w:val="single"/>
          <w:lang w:val="nl-NL"/>
        </w:rPr>
        <w:t xml:space="preserve"> </w:t>
      </w:r>
      <w:r w:rsidRPr="005A02EB">
        <w:rPr>
          <w:rFonts w:ascii="Arial" w:hAnsi="Arial" w:cs="Arial"/>
          <w:u w:val="single"/>
          <w:lang w:val="nl-NL"/>
        </w:rPr>
        <w:t xml:space="preserve">examens door </w:t>
      </w:r>
      <w:r w:rsidR="003F4091">
        <w:rPr>
          <w:rFonts w:ascii="Arial" w:hAnsi="Arial" w:cs="Arial"/>
          <w:u w:val="single"/>
          <w:lang w:val="nl-NL"/>
        </w:rPr>
        <w:t>El Manguaré voor groep 4 in 2014</w:t>
      </w:r>
    </w:p>
    <w:p w14:paraId="68504DE6" w14:textId="77777777" w:rsidR="0060075D" w:rsidRPr="005A02EB" w:rsidRDefault="0060075D" w:rsidP="0060075D">
      <w:pPr>
        <w:spacing w:after="0"/>
        <w:rPr>
          <w:rFonts w:ascii="Arial" w:hAnsi="Arial" w:cs="Arial"/>
          <w:lang w:val="nl-NL"/>
        </w:rPr>
      </w:pPr>
    </w:p>
    <w:p w14:paraId="6BC96B5C" w14:textId="77777777" w:rsidR="0060075D" w:rsidRDefault="0060075D" w:rsidP="005D0225">
      <w:pPr>
        <w:spacing w:after="0"/>
        <w:rPr>
          <w:rFonts w:ascii="Arial" w:hAnsi="Arial" w:cs="Arial"/>
          <w:lang w:val="nl-NL"/>
        </w:rPr>
      </w:pPr>
      <w:r w:rsidRPr="005A02EB">
        <w:rPr>
          <w:rFonts w:ascii="Arial" w:hAnsi="Arial" w:cs="Arial"/>
          <w:lang w:val="nl-NL"/>
        </w:rPr>
        <w:t>Aan de hand van de resultaten die we in bovenstaande tabellen uiteen hebben gezet, kunnen we de volgende conclusies trekken:</w:t>
      </w:r>
    </w:p>
    <w:p w14:paraId="29289D76" w14:textId="77777777" w:rsidR="002B1AFF" w:rsidRDefault="002B1AFF" w:rsidP="002B1AFF">
      <w:pPr>
        <w:spacing w:after="0" w:line="240" w:lineRule="auto"/>
        <w:rPr>
          <w:rFonts w:ascii="Arial" w:hAnsi="Arial" w:cs="Arial"/>
          <w:lang w:val="nl-NL"/>
        </w:rPr>
      </w:pPr>
    </w:p>
    <w:p w14:paraId="162D8738" w14:textId="77777777" w:rsidR="002B4C7D" w:rsidRDefault="002B4C7D" w:rsidP="002B1AFF">
      <w:pPr>
        <w:spacing w:after="0" w:line="240" w:lineRule="auto"/>
        <w:rPr>
          <w:rFonts w:ascii="Arial" w:hAnsi="Arial" w:cs="Arial"/>
          <w:lang w:val="nl-NL"/>
        </w:rPr>
      </w:pPr>
      <w:r>
        <w:rPr>
          <w:rFonts w:ascii="Arial" w:hAnsi="Arial" w:cs="Arial"/>
          <w:lang w:val="nl-NL"/>
        </w:rPr>
        <w:t xml:space="preserve">Over het algemeen zijn we tevreden over de vorderingen van de leerlingen van groep 4. </w:t>
      </w:r>
      <w:r w:rsidR="0083276D">
        <w:rPr>
          <w:rFonts w:ascii="Arial" w:hAnsi="Arial" w:cs="Arial"/>
          <w:lang w:val="nl-NL"/>
        </w:rPr>
        <w:t xml:space="preserve">Alle leerlingen zijn vooruit gegaan. Ook de leerlingen waarvan we uiteindelijk toch de beslissing hebben genomen om ze groep 4 over te laten doen. Onze grootste uitdaging van afgelopen jaar was de juf van de zwakkere groep 4. Een hele lieve vrouw, met het hart op de juiste plaats, maar helaas ook een </w:t>
      </w:r>
      <w:r w:rsidR="0083276D">
        <w:rPr>
          <w:rFonts w:ascii="Arial" w:hAnsi="Arial" w:cs="Arial"/>
          <w:lang w:val="nl-NL"/>
        </w:rPr>
        <w:lastRenderedPageBreak/>
        <w:t xml:space="preserve">juf die geregeld afwezig was, haar lessen niet heel goed voorbereidde en geen duidelijke didactische kennis had. Dat de kinderen in die klas toch zo vooruit zijn gegaan, lag vooral aan onze trainster Flor. </w:t>
      </w:r>
      <w:r w:rsidR="0014330C">
        <w:rPr>
          <w:rFonts w:ascii="Arial" w:hAnsi="Arial" w:cs="Arial"/>
          <w:lang w:val="nl-NL"/>
        </w:rPr>
        <w:t xml:space="preserve">De juf in kwestie is uiteindelijk in november vervangen door een andere juf. Deze juf deed het veel beter, maar kon (zo tegen het einde van het jaar) ook geen wonderen meer verrichten. </w:t>
      </w:r>
    </w:p>
    <w:p w14:paraId="6BA93087" w14:textId="77777777" w:rsidR="008A327C" w:rsidRPr="005A02EB" w:rsidRDefault="0014330C" w:rsidP="005D0225">
      <w:pPr>
        <w:spacing w:after="0"/>
        <w:rPr>
          <w:rFonts w:ascii="Arial" w:hAnsi="Arial" w:cs="Arial"/>
          <w:lang w:val="nl-NL"/>
        </w:rPr>
      </w:pPr>
      <w:r>
        <w:rPr>
          <w:rFonts w:ascii="Arial" w:hAnsi="Arial" w:cs="Arial"/>
          <w:lang w:val="nl-NL"/>
        </w:rPr>
        <w:t>Per onderdeel:</w:t>
      </w:r>
    </w:p>
    <w:p w14:paraId="54B7AC4B" w14:textId="77777777" w:rsidR="0060075D" w:rsidRPr="005A02EB" w:rsidRDefault="0060075D" w:rsidP="0060075D">
      <w:pPr>
        <w:pStyle w:val="Prrafodelista"/>
        <w:ind w:left="0"/>
        <w:rPr>
          <w:rFonts w:ascii="Arial" w:hAnsi="Arial" w:cs="Arial"/>
          <w:lang w:val="nl-NL"/>
        </w:rPr>
      </w:pPr>
    </w:p>
    <w:p w14:paraId="25599FD3" w14:textId="77777777" w:rsidR="0060075D" w:rsidRPr="005A02EB" w:rsidRDefault="0060075D" w:rsidP="0060075D">
      <w:pPr>
        <w:pStyle w:val="Prrafodelista"/>
        <w:numPr>
          <w:ilvl w:val="0"/>
          <w:numId w:val="41"/>
        </w:numPr>
        <w:rPr>
          <w:rFonts w:ascii="Arial" w:hAnsi="Arial" w:cs="Arial"/>
          <w:lang w:val="nl-NL"/>
        </w:rPr>
      </w:pPr>
      <w:r w:rsidRPr="005A02EB">
        <w:rPr>
          <w:rFonts w:ascii="Arial" w:hAnsi="Arial" w:cs="Arial"/>
          <w:lang w:val="nl-NL"/>
        </w:rPr>
        <w:t>Spelling:</w:t>
      </w:r>
    </w:p>
    <w:p w14:paraId="7A552EAD" w14:textId="77777777" w:rsidR="0060075D" w:rsidRPr="005A02EB" w:rsidRDefault="0060075D" w:rsidP="0060075D">
      <w:pPr>
        <w:pStyle w:val="Prrafodelista"/>
        <w:numPr>
          <w:ilvl w:val="1"/>
          <w:numId w:val="41"/>
        </w:numPr>
        <w:rPr>
          <w:rFonts w:ascii="Arial" w:hAnsi="Arial" w:cs="Arial"/>
          <w:lang w:val="nl-NL"/>
        </w:rPr>
      </w:pPr>
      <w:r w:rsidRPr="005A02EB">
        <w:rPr>
          <w:rFonts w:ascii="Arial" w:hAnsi="Arial" w:cs="Arial"/>
          <w:lang w:val="nl-NL"/>
        </w:rPr>
        <w:t>De resultaten hebben onze doelstelling bereikt.</w:t>
      </w:r>
    </w:p>
    <w:p w14:paraId="30EC9890" w14:textId="77777777" w:rsidR="0014330C" w:rsidRDefault="0014330C" w:rsidP="0060075D">
      <w:pPr>
        <w:pStyle w:val="Prrafodelista"/>
        <w:numPr>
          <w:ilvl w:val="1"/>
          <w:numId w:val="41"/>
        </w:numPr>
        <w:rPr>
          <w:rFonts w:ascii="Arial" w:hAnsi="Arial" w:cs="Arial"/>
          <w:lang w:val="nl-NL"/>
        </w:rPr>
      </w:pPr>
      <w:r>
        <w:rPr>
          <w:rFonts w:ascii="Arial" w:hAnsi="Arial" w:cs="Arial"/>
          <w:lang w:val="nl-NL"/>
        </w:rPr>
        <w:t>We scoren iets beter dan de controle groep.</w:t>
      </w:r>
    </w:p>
    <w:p w14:paraId="7FA58D92" w14:textId="77777777" w:rsidR="0060075D" w:rsidRPr="005A02EB" w:rsidRDefault="0014330C" w:rsidP="0060075D">
      <w:pPr>
        <w:pStyle w:val="Prrafodelista"/>
        <w:numPr>
          <w:ilvl w:val="1"/>
          <w:numId w:val="41"/>
        </w:numPr>
        <w:rPr>
          <w:rFonts w:ascii="Arial" w:hAnsi="Arial" w:cs="Arial"/>
          <w:lang w:val="nl-NL"/>
        </w:rPr>
      </w:pPr>
      <w:r>
        <w:rPr>
          <w:rFonts w:ascii="Arial" w:hAnsi="Arial" w:cs="Arial"/>
          <w:lang w:val="nl-NL"/>
        </w:rPr>
        <w:t>Eind 2015 willen we dat 80</w:t>
      </w:r>
      <w:r w:rsidR="0060075D" w:rsidRPr="005A02EB">
        <w:rPr>
          <w:rFonts w:ascii="Arial" w:hAnsi="Arial" w:cs="Arial"/>
          <w:lang w:val="nl-NL"/>
        </w:rPr>
        <w:t>% v</w:t>
      </w:r>
      <w:r w:rsidR="005F7A71">
        <w:rPr>
          <w:rFonts w:ascii="Arial" w:hAnsi="Arial" w:cs="Arial"/>
          <w:lang w:val="nl-NL"/>
        </w:rPr>
        <w:t>an de kinderen goed kan spellen.</w:t>
      </w:r>
    </w:p>
    <w:p w14:paraId="0D352243" w14:textId="77777777" w:rsidR="0060075D" w:rsidRPr="005A02EB" w:rsidRDefault="0060075D" w:rsidP="0060075D">
      <w:pPr>
        <w:pStyle w:val="Prrafodelista"/>
        <w:numPr>
          <w:ilvl w:val="0"/>
          <w:numId w:val="41"/>
        </w:numPr>
        <w:rPr>
          <w:rFonts w:ascii="Arial" w:hAnsi="Arial" w:cs="Arial"/>
          <w:lang w:val="nl-NL"/>
        </w:rPr>
      </w:pPr>
      <w:r w:rsidRPr="005A02EB">
        <w:rPr>
          <w:rFonts w:ascii="Arial" w:hAnsi="Arial" w:cs="Arial"/>
          <w:lang w:val="nl-NL"/>
        </w:rPr>
        <w:t>Begrijpend lezen:</w:t>
      </w:r>
    </w:p>
    <w:p w14:paraId="4A702082" w14:textId="397B260D" w:rsidR="0060075D" w:rsidRPr="005A02EB" w:rsidRDefault="0014330C" w:rsidP="0060075D">
      <w:pPr>
        <w:pStyle w:val="Prrafodelista"/>
        <w:numPr>
          <w:ilvl w:val="1"/>
          <w:numId w:val="41"/>
        </w:numPr>
        <w:rPr>
          <w:rFonts w:ascii="Arial" w:hAnsi="Arial" w:cs="Arial"/>
          <w:lang w:val="nl-NL"/>
        </w:rPr>
      </w:pPr>
      <w:r>
        <w:rPr>
          <w:rFonts w:ascii="Arial" w:hAnsi="Arial" w:cs="Arial"/>
          <w:lang w:val="nl-NL"/>
        </w:rPr>
        <w:t xml:space="preserve">Bij dit onderdeel hebben we de doelstelling niet behaald. Er zijn veel minder kinderen die onvoldoende lezen, maar het aantal leerlingen dat naar goed zou moeten gaan, is achteruit gegaan. Het is jammer dat de resultaten zo zijn, want we weten dat er veel meer kinderen zijn die wel goed lezen en die dag gewoon niet goed hebben gelezen. </w:t>
      </w:r>
    </w:p>
    <w:p w14:paraId="4A9BEF98" w14:textId="495A2920" w:rsidR="0060075D" w:rsidRPr="005A02EB" w:rsidRDefault="0060075D" w:rsidP="0060075D">
      <w:pPr>
        <w:pStyle w:val="Prrafodelista"/>
        <w:numPr>
          <w:ilvl w:val="1"/>
          <w:numId w:val="41"/>
        </w:numPr>
        <w:rPr>
          <w:rFonts w:ascii="Arial" w:hAnsi="Arial" w:cs="Arial"/>
          <w:lang w:val="nl-NL"/>
        </w:rPr>
      </w:pPr>
      <w:r w:rsidRPr="005A02EB">
        <w:rPr>
          <w:rFonts w:ascii="Arial" w:hAnsi="Arial" w:cs="Arial"/>
          <w:lang w:val="nl-NL"/>
        </w:rPr>
        <w:t xml:space="preserve">De leerlingen van de controlegroep </w:t>
      </w:r>
      <w:r w:rsidR="0014330C">
        <w:rPr>
          <w:rFonts w:ascii="Arial" w:hAnsi="Arial" w:cs="Arial"/>
          <w:lang w:val="nl-NL"/>
        </w:rPr>
        <w:t>scoren beduidend hoger. Al hebben zij weer een hoger percentage kinderen d</w:t>
      </w:r>
      <w:r w:rsidR="00090AB1">
        <w:rPr>
          <w:rFonts w:ascii="Arial" w:hAnsi="Arial" w:cs="Arial"/>
          <w:lang w:val="nl-NL"/>
        </w:rPr>
        <w:t>at</w:t>
      </w:r>
      <w:r w:rsidR="0014330C">
        <w:rPr>
          <w:rFonts w:ascii="Arial" w:hAnsi="Arial" w:cs="Arial"/>
          <w:lang w:val="nl-NL"/>
        </w:rPr>
        <w:t xml:space="preserve"> onvoldoende scoort. </w:t>
      </w:r>
    </w:p>
    <w:p w14:paraId="5B438849" w14:textId="6C5DF8E6" w:rsidR="0060075D" w:rsidRPr="005A02EB" w:rsidRDefault="0014330C" w:rsidP="0060075D">
      <w:pPr>
        <w:pStyle w:val="Prrafodelista"/>
        <w:numPr>
          <w:ilvl w:val="1"/>
          <w:numId w:val="41"/>
        </w:numPr>
        <w:rPr>
          <w:rFonts w:ascii="Arial" w:hAnsi="Arial" w:cs="Arial"/>
          <w:lang w:val="nl-NL"/>
        </w:rPr>
      </w:pPr>
      <w:r>
        <w:rPr>
          <w:rFonts w:ascii="Arial" w:hAnsi="Arial" w:cs="Arial"/>
          <w:lang w:val="nl-NL"/>
        </w:rPr>
        <w:t>Eind 2015</w:t>
      </w:r>
      <w:r w:rsidR="0060075D" w:rsidRPr="005A02EB">
        <w:rPr>
          <w:rFonts w:ascii="Arial" w:hAnsi="Arial" w:cs="Arial"/>
          <w:lang w:val="nl-NL"/>
        </w:rPr>
        <w:t xml:space="preserve"> willen we dat 60% van de leerlingen “goed” scoort op di</w:t>
      </w:r>
      <w:r w:rsidR="00090AB1">
        <w:rPr>
          <w:rFonts w:ascii="Arial" w:hAnsi="Arial" w:cs="Arial"/>
          <w:lang w:val="nl-NL"/>
        </w:rPr>
        <w:t>t</w:t>
      </w:r>
      <w:r w:rsidR="0060075D" w:rsidRPr="005A02EB">
        <w:rPr>
          <w:rFonts w:ascii="Arial" w:hAnsi="Arial" w:cs="Arial"/>
          <w:lang w:val="nl-NL"/>
        </w:rPr>
        <w:t xml:space="preserve"> onderdeel</w:t>
      </w:r>
      <w:r>
        <w:rPr>
          <w:rFonts w:ascii="Arial" w:hAnsi="Arial" w:cs="Arial"/>
          <w:lang w:val="nl-NL"/>
        </w:rPr>
        <w:t xml:space="preserve"> en dat het percentage kinderen dat onvoldoende scoort hetzelfde blijft</w:t>
      </w:r>
      <w:r w:rsidR="0060075D" w:rsidRPr="005A02EB">
        <w:rPr>
          <w:rFonts w:ascii="Arial" w:hAnsi="Arial" w:cs="Arial"/>
          <w:lang w:val="nl-NL"/>
        </w:rPr>
        <w:t>.</w:t>
      </w:r>
    </w:p>
    <w:p w14:paraId="48D05234" w14:textId="77777777" w:rsidR="0060075D" w:rsidRPr="005A02EB" w:rsidRDefault="0060075D" w:rsidP="0060075D">
      <w:pPr>
        <w:pStyle w:val="Prrafodelista"/>
        <w:numPr>
          <w:ilvl w:val="0"/>
          <w:numId w:val="41"/>
        </w:numPr>
        <w:rPr>
          <w:rFonts w:ascii="Arial" w:hAnsi="Arial" w:cs="Arial"/>
          <w:lang w:val="nl-NL"/>
        </w:rPr>
      </w:pPr>
      <w:r w:rsidRPr="005A02EB">
        <w:rPr>
          <w:rFonts w:ascii="Arial" w:hAnsi="Arial" w:cs="Arial"/>
          <w:lang w:val="nl-NL"/>
        </w:rPr>
        <w:t>Automatisering van rekenen:</w:t>
      </w:r>
    </w:p>
    <w:p w14:paraId="7AEE6E20" w14:textId="77777777" w:rsidR="0014330C" w:rsidRDefault="0014330C" w:rsidP="0060075D">
      <w:pPr>
        <w:pStyle w:val="Prrafodelista"/>
        <w:numPr>
          <w:ilvl w:val="1"/>
          <w:numId w:val="41"/>
        </w:numPr>
        <w:rPr>
          <w:rFonts w:ascii="Arial" w:hAnsi="Arial" w:cs="Arial"/>
          <w:lang w:val="nl-NL"/>
        </w:rPr>
      </w:pPr>
      <w:r>
        <w:rPr>
          <w:rFonts w:ascii="Arial" w:hAnsi="Arial" w:cs="Arial"/>
          <w:lang w:val="nl-NL"/>
        </w:rPr>
        <w:t xml:space="preserve">We hebben onze doelstelling </w:t>
      </w:r>
      <w:r w:rsidR="00F71972">
        <w:rPr>
          <w:rFonts w:ascii="Arial" w:hAnsi="Arial" w:cs="Arial"/>
          <w:lang w:val="nl-NL"/>
        </w:rPr>
        <w:t>ruim behaald</w:t>
      </w:r>
      <w:r w:rsidR="00090AB1">
        <w:rPr>
          <w:rFonts w:ascii="Arial" w:hAnsi="Arial" w:cs="Arial"/>
          <w:lang w:val="nl-NL"/>
        </w:rPr>
        <w:t>.</w:t>
      </w:r>
      <w:r w:rsidR="00F71972">
        <w:rPr>
          <w:rFonts w:ascii="Arial" w:hAnsi="Arial" w:cs="Arial"/>
          <w:lang w:val="nl-NL"/>
        </w:rPr>
        <w:t xml:space="preserve"> We wilden dat 80% goed zou scoren en we hadden zelfs een hoger percentage. Ook zijn er bijna geen kinderen meer die hier een onvoldoende scoren. We zijn dan ook zeer tevreden.  </w:t>
      </w:r>
    </w:p>
    <w:p w14:paraId="2803CEA4" w14:textId="77777777" w:rsidR="0060075D" w:rsidRPr="005A02EB" w:rsidRDefault="0060075D" w:rsidP="0060075D">
      <w:pPr>
        <w:pStyle w:val="Prrafodelista"/>
        <w:numPr>
          <w:ilvl w:val="1"/>
          <w:numId w:val="41"/>
        </w:numPr>
        <w:rPr>
          <w:rFonts w:ascii="Arial" w:hAnsi="Arial" w:cs="Arial"/>
          <w:lang w:val="nl-NL"/>
        </w:rPr>
      </w:pPr>
      <w:r w:rsidRPr="005A02EB">
        <w:rPr>
          <w:rFonts w:ascii="Arial" w:hAnsi="Arial" w:cs="Arial"/>
          <w:lang w:val="nl-NL"/>
        </w:rPr>
        <w:t>De leerlingen van de controlegroep scoren net als het voorgaande jaar lager op dit onderdeel dan de kinderen van Cristo Redentor.</w:t>
      </w:r>
    </w:p>
    <w:p w14:paraId="351B3DB9" w14:textId="08D70B80" w:rsidR="0060075D" w:rsidRPr="00C90A1A" w:rsidRDefault="00F71972" w:rsidP="0060075D">
      <w:pPr>
        <w:pStyle w:val="Prrafodelista"/>
        <w:numPr>
          <w:ilvl w:val="1"/>
          <w:numId w:val="41"/>
        </w:numPr>
        <w:rPr>
          <w:rFonts w:ascii="Arial" w:hAnsi="Arial" w:cs="Arial"/>
          <w:lang w:val="nl-NL"/>
        </w:rPr>
      </w:pPr>
      <w:r>
        <w:rPr>
          <w:rFonts w:ascii="Arial" w:hAnsi="Arial" w:cs="Arial"/>
          <w:lang w:val="nl-NL"/>
        </w:rPr>
        <w:t>In 2015</w:t>
      </w:r>
      <w:r w:rsidR="0060075D" w:rsidRPr="005A02EB">
        <w:rPr>
          <w:rFonts w:ascii="Arial" w:hAnsi="Arial" w:cs="Arial"/>
          <w:lang w:val="nl-NL"/>
        </w:rPr>
        <w:t xml:space="preserve"> moeten we </w:t>
      </w:r>
      <w:r>
        <w:rPr>
          <w:rFonts w:ascii="Arial" w:hAnsi="Arial" w:cs="Arial"/>
          <w:lang w:val="nl-NL"/>
        </w:rPr>
        <w:t>de</w:t>
      </w:r>
      <w:r w:rsidR="0060075D" w:rsidRPr="005A02EB">
        <w:rPr>
          <w:rFonts w:ascii="Arial" w:hAnsi="Arial" w:cs="Arial"/>
          <w:lang w:val="nl-NL"/>
        </w:rPr>
        <w:t xml:space="preserve"> aandacht aan dit onderdeel </w:t>
      </w:r>
      <w:r w:rsidR="00C90A1A">
        <w:rPr>
          <w:rFonts w:ascii="Arial" w:hAnsi="Arial" w:cs="Arial"/>
          <w:lang w:val="nl-NL"/>
        </w:rPr>
        <w:t xml:space="preserve">vasthouden </w:t>
      </w:r>
      <w:r w:rsidR="00C90A1A" w:rsidRPr="00C90A1A">
        <w:rPr>
          <w:rFonts w:ascii="Arial" w:hAnsi="Arial" w:cs="Arial"/>
          <w:lang w:val="nl-NL"/>
        </w:rPr>
        <w:t>en</w:t>
      </w:r>
      <w:r w:rsidRPr="00C90A1A">
        <w:rPr>
          <w:rFonts w:ascii="Arial" w:hAnsi="Arial" w:cs="Arial"/>
          <w:lang w:val="nl-NL"/>
        </w:rPr>
        <w:t xml:space="preserve"> </w:t>
      </w:r>
      <w:r w:rsidR="005F7A71" w:rsidRPr="00C90A1A">
        <w:rPr>
          <w:rFonts w:ascii="Arial" w:hAnsi="Arial" w:cs="Arial"/>
          <w:lang w:val="nl-NL"/>
        </w:rPr>
        <w:t xml:space="preserve">willen </w:t>
      </w:r>
      <w:r w:rsidRPr="00C90A1A">
        <w:rPr>
          <w:rFonts w:ascii="Arial" w:hAnsi="Arial" w:cs="Arial"/>
          <w:lang w:val="nl-NL"/>
        </w:rPr>
        <w:t>we de</w:t>
      </w:r>
      <w:r w:rsidR="005F7A71" w:rsidRPr="00C90A1A">
        <w:rPr>
          <w:rFonts w:ascii="Arial" w:hAnsi="Arial" w:cs="Arial"/>
          <w:lang w:val="nl-NL"/>
        </w:rPr>
        <w:t xml:space="preserve">ze mooie </w:t>
      </w:r>
      <w:r w:rsidRPr="00C90A1A">
        <w:rPr>
          <w:rFonts w:ascii="Arial" w:hAnsi="Arial" w:cs="Arial"/>
          <w:lang w:val="nl-NL"/>
        </w:rPr>
        <w:t xml:space="preserve"> score </w:t>
      </w:r>
      <w:r w:rsidR="005F7A71" w:rsidRPr="00C90A1A">
        <w:rPr>
          <w:rFonts w:ascii="Arial" w:hAnsi="Arial" w:cs="Arial"/>
          <w:lang w:val="nl-NL"/>
        </w:rPr>
        <w:t xml:space="preserve">behouden en hopelijk zelfs </w:t>
      </w:r>
      <w:r w:rsidRPr="00C90A1A">
        <w:rPr>
          <w:rFonts w:ascii="Arial" w:hAnsi="Arial" w:cs="Arial"/>
          <w:lang w:val="nl-NL"/>
        </w:rPr>
        <w:t xml:space="preserve">nog iets verhogen. </w:t>
      </w:r>
    </w:p>
    <w:p w14:paraId="711BBB5E" w14:textId="77777777" w:rsidR="0060075D" w:rsidRPr="005A02EB" w:rsidRDefault="0060075D" w:rsidP="0060075D">
      <w:pPr>
        <w:pStyle w:val="Prrafodelista"/>
        <w:numPr>
          <w:ilvl w:val="0"/>
          <w:numId w:val="41"/>
        </w:numPr>
        <w:rPr>
          <w:rFonts w:ascii="Arial" w:hAnsi="Arial" w:cs="Arial"/>
          <w:lang w:val="nl-NL"/>
        </w:rPr>
      </w:pPr>
      <w:r w:rsidRPr="005A02EB">
        <w:rPr>
          <w:rFonts w:ascii="Arial" w:hAnsi="Arial" w:cs="Arial"/>
          <w:lang w:val="nl-NL"/>
        </w:rPr>
        <w:t>Rekenen tot 50:</w:t>
      </w:r>
    </w:p>
    <w:p w14:paraId="4FF00B32" w14:textId="77777777" w:rsidR="00F71972" w:rsidRDefault="00A37368" w:rsidP="0060075D">
      <w:pPr>
        <w:pStyle w:val="Prrafodelista"/>
        <w:numPr>
          <w:ilvl w:val="1"/>
          <w:numId w:val="41"/>
        </w:numPr>
        <w:rPr>
          <w:rFonts w:ascii="Arial" w:hAnsi="Arial" w:cs="Arial"/>
          <w:lang w:val="nl-NL"/>
        </w:rPr>
      </w:pPr>
      <w:r>
        <w:rPr>
          <w:rFonts w:ascii="Arial" w:hAnsi="Arial" w:cs="Arial"/>
          <w:lang w:val="nl-NL"/>
        </w:rPr>
        <w:t xml:space="preserve">We hebben ook hier onze doelstellling ruim gehaald. Het blijkt dat alle extra aandacht loont. Er zijn bijna geen kinderen meer die op dit onderdeel onvoldoende score. Dat is een goede basis. </w:t>
      </w:r>
    </w:p>
    <w:p w14:paraId="46EA555B" w14:textId="77777777" w:rsidR="0060075D" w:rsidRPr="005A02EB" w:rsidRDefault="0060075D" w:rsidP="0060075D">
      <w:pPr>
        <w:pStyle w:val="Prrafodelista"/>
        <w:numPr>
          <w:ilvl w:val="1"/>
          <w:numId w:val="41"/>
        </w:numPr>
        <w:rPr>
          <w:rFonts w:ascii="Arial" w:hAnsi="Arial" w:cs="Arial"/>
          <w:lang w:val="nl-NL"/>
        </w:rPr>
      </w:pPr>
      <w:r w:rsidRPr="005A02EB">
        <w:rPr>
          <w:rFonts w:ascii="Arial" w:hAnsi="Arial" w:cs="Arial"/>
          <w:lang w:val="nl-NL"/>
        </w:rPr>
        <w:t>De leerlingen van de controlegroep behalen eind</w:t>
      </w:r>
      <w:r w:rsidR="00A37368">
        <w:rPr>
          <w:rFonts w:ascii="Arial" w:hAnsi="Arial" w:cs="Arial"/>
          <w:lang w:val="nl-NL"/>
        </w:rPr>
        <w:t xml:space="preserve"> 2014 (net zoals het voorgaande jaren</w:t>
      </w:r>
      <w:r w:rsidRPr="005A02EB">
        <w:rPr>
          <w:rFonts w:ascii="Arial" w:hAnsi="Arial" w:cs="Arial"/>
          <w:lang w:val="nl-NL"/>
        </w:rPr>
        <w:t>) een lager resultaat dan de leerlingen van Cristo Redentor.</w:t>
      </w:r>
    </w:p>
    <w:p w14:paraId="26D955E2" w14:textId="77777777" w:rsidR="0060075D" w:rsidRDefault="0060075D" w:rsidP="0060075D">
      <w:pPr>
        <w:pStyle w:val="Prrafodelista"/>
        <w:numPr>
          <w:ilvl w:val="1"/>
          <w:numId w:val="41"/>
        </w:numPr>
        <w:rPr>
          <w:rFonts w:ascii="Arial" w:hAnsi="Arial" w:cs="Arial"/>
          <w:lang w:val="nl-NL"/>
        </w:rPr>
      </w:pPr>
      <w:r w:rsidRPr="005A02EB">
        <w:rPr>
          <w:rFonts w:ascii="Arial" w:hAnsi="Arial" w:cs="Arial"/>
          <w:lang w:val="nl-NL"/>
        </w:rPr>
        <w:t xml:space="preserve">We willen </w:t>
      </w:r>
      <w:r w:rsidR="00A37368">
        <w:rPr>
          <w:rFonts w:ascii="Arial" w:hAnsi="Arial" w:cs="Arial"/>
          <w:lang w:val="nl-NL"/>
        </w:rPr>
        <w:t>in 2015</w:t>
      </w:r>
      <w:r w:rsidRPr="005A02EB">
        <w:rPr>
          <w:rFonts w:ascii="Arial" w:hAnsi="Arial" w:cs="Arial"/>
          <w:lang w:val="nl-NL"/>
        </w:rPr>
        <w:t xml:space="preserve"> de eindresultaten v</w:t>
      </w:r>
      <w:r w:rsidR="00A37368">
        <w:rPr>
          <w:rFonts w:ascii="Arial" w:hAnsi="Arial" w:cs="Arial"/>
          <w:lang w:val="nl-NL"/>
        </w:rPr>
        <w:t xml:space="preserve">erhogen tot een percentage van </w:t>
      </w:r>
      <w:r w:rsidR="00C90A1A" w:rsidRPr="00C90A1A">
        <w:rPr>
          <w:rFonts w:ascii="Arial" w:hAnsi="Arial" w:cs="Arial"/>
          <w:lang w:val="nl-NL"/>
        </w:rPr>
        <w:t>7</w:t>
      </w:r>
      <w:r w:rsidRPr="00C90A1A">
        <w:rPr>
          <w:rFonts w:ascii="Arial" w:hAnsi="Arial" w:cs="Arial"/>
          <w:lang w:val="nl-NL"/>
        </w:rPr>
        <w:t>5</w:t>
      </w:r>
      <w:r w:rsidR="00C90A1A" w:rsidRPr="00C90A1A">
        <w:rPr>
          <w:rFonts w:ascii="Arial" w:hAnsi="Arial" w:cs="Arial"/>
          <w:lang w:val="nl-NL"/>
        </w:rPr>
        <w:t xml:space="preserve"> </w:t>
      </w:r>
      <w:r w:rsidRPr="005A02EB">
        <w:rPr>
          <w:rFonts w:ascii="Arial" w:hAnsi="Arial" w:cs="Arial"/>
          <w:lang w:val="nl-NL"/>
        </w:rPr>
        <w:t>van de kinderen die goed scoren</w:t>
      </w:r>
      <w:r w:rsidR="00A37368">
        <w:rPr>
          <w:rFonts w:ascii="Arial" w:hAnsi="Arial" w:cs="Arial"/>
          <w:lang w:val="nl-NL"/>
        </w:rPr>
        <w:t xml:space="preserve">. </w:t>
      </w:r>
    </w:p>
    <w:p w14:paraId="7AC08010" w14:textId="77777777" w:rsidR="00A37368" w:rsidRDefault="00A37368" w:rsidP="00A37368">
      <w:pPr>
        <w:pStyle w:val="Prrafodelista"/>
        <w:ind w:left="1506"/>
        <w:rPr>
          <w:rFonts w:ascii="Arial" w:hAnsi="Arial" w:cs="Arial"/>
          <w:lang w:val="nl-NL"/>
        </w:rPr>
      </w:pPr>
    </w:p>
    <w:p w14:paraId="45FDD229" w14:textId="77777777" w:rsidR="00A37368" w:rsidRDefault="00A37368" w:rsidP="00A37368">
      <w:pPr>
        <w:pStyle w:val="Prrafodelista"/>
        <w:ind w:left="1506"/>
        <w:rPr>
          <w:rFonts w:ascii="Arial" w:hAnsi="Arial" w:cs="Arial"/>
          <w:lang w:val="nl-NL"/>
        </w:rPr>
      </w:pPr>
    </w:p>
    <w:p w14:paraId="35743B8C" w14:textId="77777777" w:rsidR="00A37368" w:rsidRPr="005A02EB" w:rsidRDefault="00A37368" w:rsidP="00A37368">
      <w:pPr>
        <w:pStyle w:val="Prrafodelista"/>
        <w:ind w:left="1506"/>
        <w:rPr>
          <w:rFonts w:ascii="Arial" w:hAnsi="Arial" w:cs="Arial"/>
          <w:lang w:val="nl-NL"/>
        </w:rPr>
      </w:pPr>
    </w:p>
    <w:p w14:paraId="471D3CBB" w14:textId="77777777" w:rsidR="005D0225" w:rsidRPr="005D0225" w:rsidRDefault="0060075D" w:rsidP="0060075D">
      <w:pPr>
        <w:spacing w:after="0" w:line="240" w:lineRule="auto"/>
        <w:ind w:left="426"/>
        <w:rPr>
          <w:rFonts w:ascii="Arial" w:hAnsi="Arial" w:cs="Arial"/>
          <w:lang w:val="nl-NL"/>
        </w:rPr>
      </w:pPr>
      <w:r w:rsidRPr="005A02EB">
        <w:rPr>
          <w:rFonts w:ascii="Arial" w:hAnsi="Arial" w:cs="Arial"/>
          <w:lang w:val="nl-NL"/>
        </w:rPr>
        <w:t xml:space="preserve"> </w:t>
      </w:r>
    </w:p>
    <w:p w14:paraId="47AFA7BA" w14:textId="77777777" w:rsidR="0060075D" w:rsidRDefault="0060075D" w:rsidP="0060075D">
      <w:pPr>
        <w:spacing w:after="0" w:line="240" w:lineRule="auto"/>
        <w:ind w:left="426"/>
        <w:rPr>
          <w:rFonts w:ascii="Arial" w:hAnsi="Arial" w:cs="Arial"/>
          <w:lang w:val="nl-NL"/>
        </w:rPr>
      </w:pPr>
    </w:p>
    <w:p w14:paraId="38C26396" w14:textId="77777777" w:rsidR="00293DB1" w:rsidRPr="005A02EB" w:rsidRDefault="00293DB1" w:rsidP="00293DB1">
      <w:pPr>
        <w:spacing w:after="0" w:line="240" w:lineRule="auto"/>
        <w:rPr>
          <w:rFonts w:ascii="Arial" w:hAnsi="Arial" w:cs="Arial"/>
          <w:b/>
          <w:i/>
          <w:sz w:val="24"/>
          <w:szCs w:val="24"/>
          <w:u w:val="single"/>
          <w:lang w:val="nl-NL"/>
        </w:rPr>
      </w:pPr>
      <w:r w:rsidRPr="005A02EB">
        <w:rPr>
          <w:rFonts w:ascii="Arial" w:hAnsi="Arial" w:cs="Arial"/>
          <w:b/>
          <w:i/>
          <w:sz w:val="24"/>
          <w:szCs w:val="24"/>
          <w:u w:val="single"/>
          <w:lang w:val="nl-NL"/>
        </w:rPr>
        <w:lastRenderedPageBreak/>
        <w:t>1.</w:t>
      </w:r>
      <w:r>
        <w:rPr>
          <w:rFonts w:ascii="Arial" w:hAnsi="Arial" w:cs="Arial"/>
          <w:b/>
          <w:i/>
          <w:sz w:val="24"/>
          <w:szCs w:val="24"/>
          <w:u w:val="single"/>
          <w:lang w:val="nl-NL"/>
        </w:rPr>
        <w:t>3</w:t>
      </w:r>
      <w:r w:rsidRPr="005A02EB">
        <w:rPr>
          <w:rFonts w:ascii="Arial" w:hAnsi="Arial" w:cs="Arial"/>
          <w:b/>
          <w:i/>
          <w:sz w:val="24"/>
          <w:szCs w:val="24"/>
          <w:u w:val="single"/>
          <w:lang w:val="nl-NL"/>
        </w:rPr>
        <w:t xml:space="preserve">.  </w:t>
      </w:r>
      <w:r>
        <w:rPr>
          <w:rFonts w:ascii="Arial" w:hAnsi="Arial" w:cs="Arial"/>
          <w:b/>
          <w:i/>
          <w:sz w:val="24"/>
          <w:szCs w:val="24"/>
          <w:u w:val="single"/>
          <w:lang w:val="nl-NL"/>
        </w:rPr>
        <w:t>Het staatsexamen</w:t>
      </w:r>
      <w:r w:rsidRPr="005A02EB">
        <w:rPr>
          <w:rFonts w:ascii="Arial" w:hAnsi="Arial" w:cs="Arial"/>
          <w:b/>
          <w:i/>
          <w:sz w:val="24"/>
          <w:szCs w:val="24"/>
          <w:u w:val="single"/>
          <w:lang w:val="nl-NL"/>
        </w:rPr>
        <w:t xml:space="preserve"> </w:t>
      </w:r>
      <w:r>
        <w:rPr>
          <w:rFonts w:ascii="Arial" w:hAnsi="Arial" w:cs="Arial"/>
          <w:b/>
          <w:i/>
          <w:sz w:val="24"/>
          <w:szCs w:val="24"/>
          <w:u w:val="single"/>
          <w:lang w:val="nl-NL"/>
        </w:rPr>
        <w:t>van het Ministerie van Onderwijs (ECE)</w:t>
      </w:r>
      <w:r w:rsidRPr="005A02EB">
        <w:rPr>
          <w:rFonts w:ascii="Arial" w:hAnsi="Arial" w:cs="Arial"/>
          <w:b/>
          <w:i/>
          <w:sz w:val="24"/>
          <w:szCs w:val="24"/>
          <w:u w:val="single"/>
          <w:lang w:val="nl-NL"/>
        </w:rPr>
        <w:t xml:space="preserve"> v</w:t>
      </w:r>
      <w:r>
        <w:rPr>
          <w:rFonts w:ascii="Arial" w:hAnsi="Arial" w:cs="Arial"/>
          <w:b/>
          <w:i/>
          <w:sz w:val="24"/>
          <w:szCs w:val="24"/>
          <w:u w:val="single"/>
          <w:lang w:val="nl-NL"/>
        </w:rPr>
        <w:t>oor</w:t>
      </w:r>
      <w:r w:rsidRPr="005A02EB">
        <w:rPr>
          <w:rFonts w:ascii="Arial" w:hAnsi="Arial" w:cs="Arial"/>
          <w:b/>
          <w:i/>
          <w:sz w:val="24"/>
          <w:szCs w:val="24"/>
          <w:u w:val="single"/>
          <w:lang w:val="nl-NL"/>
        </w:rPr>
        <w:t xml:space="preserve"> groep 4. </w:t>
      </w:r>
    </w:p>
    <w:p w14:paraId="1473433E" w14:textId="77777777" w:rsidR="0060075D" w:rsidRDefault="0060075D" w:rsidP="0060075D">
      <w:pPr>
        <w:spacing w:after="0" w:line="240" w:lineRule="auto"/>
        <w:ind w:left="426"/>
        <w:rPr>
          <w:rFonts w:ascii="Arial" w:hAnsi="Arial" w:cs="Arial"/>
          <w:lang w:val="nl-NL"/>
        </w:rPr>
      </w:pPr>
    </w:p>
    <w:p w14:paraId="24E75B85" w14:textId="77777777" w:rsidR="0060075D" w:rsidRDefault="0060075D" w:rsidP="0060075D">
      <w:pPr>
        <w:spacing w:after="0" w:line="240" w:lineRule="auto"/>
        <w:rPr>
          <w:rFonts w:ascii="Arial" w:hAnsi="Arial" w:cs="Arial"/>
          <w:lang w:val="nl-NL"/>
        </w:rPr>
      </w:pPr>
    </w:p>
    <w:p w14:paraId="5AAEC76B" w14:textId="19493253" w:rsidR="0060075D" w:rsidRDefault="0060075D" w:rsidP="0060075D">
      <w:pPr>
        <w:spacing w:after="0" w:line="240" w:lineRule="auto"/>
        <w:rPr>
          <w:rFonts w:ascii="Arial" w:hAnsi="Arial" w:cs="Arial"/>
          <w:lang w:val="nl-NL"/>
        </w:rPr>
      </w:pPr>
      <w:r w:rsidRPr="008A327C">
        <w:rPr>
          <w:rFonts w:ascii="Arial" w:hAnsi="Arial" w:cs="Arial"/>
          <w:lang w:val="nl-NL"/>
        </w:rPr>
        <w:t>Het derde meetinstrument is het staatsexamen dat de Peruaanse overheid in november afneemt in groep 4 van</w:t>
      </w:r>
      <w:r>
        <w:rPr>
          <w:rFonts w:ascii="Arial" w:hAnsi="Arial" w:cs="Arial"/>
          <w:lang w:val="nl-NL"/>
        </w:rPr>
        <w:t xml:space="preserve"> alle scholen in het land. Dit onafhankelijke examen bestaat uit twee onderdelen: begrijpend lezen en rekenen. Er zijn drie scores te behalen. 2 staat voor de leerlingen die het niveau behalen dat er van h</w:t>
      </w:r>
      <w:r w:rsidR="00090AB1">
        <w:rPr>
          <w:rFonts w:ascii="Arial" w:hAnsi="Arial" w:cs="Arial"/>
          <w:lang w:val="nl-NL"/>
        </w:rPr>
        <w:t>e</w:t>
      </w:r>
      <w:r>
        <w:rPr>
          <w:rFonts w:ascii="Arial" w:hAnsi="Arial" w:cs="Arial"/>
          <w:lang w:val="nl-NL"/>
        </w:rPr>
        <w:t>n verwacht wordt, 1 voor de leerlingen die in proces zijn en 0 voor de leerlingen die nog onvoldoende scoren. Elke school krijgt in april een overzicht van hun score van dat jaar en van de twee voorgaande jaren</w:t>
      </w:r>
      <w:r w:rsidR="008A327C">
        <w:rPr>
          <w:rFonts w:ascii="Arial" w:hAnsi="Arial" w:cs="Arial"/>
          <w:lang w:val="nl-NL"/>
        </w:rPr>
        <w:t>.</w:t>
      </w:r>
      <w:r>
        <w:rPr>
          <w:rFonts w:ascii="Arial" w:hAnsi="Arial" w:cs="Arial"/>
          <w:lang w:val="nl-NL"/>
        </w:rPr>
        <w:t xml:space="preserve"> Ook krijgen ze zicht op de gemiddelde regionale score en de gemiddelde nationale score. </w:t>
      </w:r>
    </w:p>
    <w:p w14:paraId="7E25465C" w14:textId="77777777" w:rsidR="0060075D" w:rsidRDefault="0060075D" w:rsidP="0060075D">
      <w:pPr>
        <w:spacing w:after="0" w:line="240" w:lineRule="auto"/>
        <w:rPr>
          <w:rFonts w:ascii="Arial" w:hAnsi="Arial" w:cs="Arial"/>
          <w:lang w:val="nl-NL"/>
        </w:rPr>
      </w:pPr>
    </w:p>
    <w:p w14:paraId="350CE4E0" w14:textId="77777777" w:rsidR="00A37368" w:rsidRDefault="00A37368" w:rsidP="0060075D">
      <w:pPr>
        <w:spacing w:after="0" w:line="240" w:lineRule="auto"/>
        <w:rPr>
          <w:rFonts w:ascii="Arial" w:hAnsi="Arial" w:cs="Arial"/>
          <w:lang w:val="nl-NL"/>
        </w:rPr>
      </w:pPr>
      <w:r>
        <w:rPr>
          <w:rFonts w:ascii="Arial" w:hAnsi="Arial" w:cs="Arial"/>
          <w:lang w:val="nl-NL"/>
        </w:rPr>
        <w:t xml:space="preserve">Dit is een erg belangrijk onderdeel voor ons, </w:t>
      </w:r>
      <w:r w:rsidRPr="00C90A1A">
        <w:rPr>
          <w:rFonts w:ascii="Arial" w:hAnsi="Arial" w:cs="Arial"/>
          <w:lang w:val="nl-NL"/>
        </w:rPr>
        <w:t>omdat het een onafhankelijk examen is en een goed beeld geeft van wat we bereiken op een school</w:t>
      </w:r>
      <w:r w:rsidR="0065130A" w:rsidRPr="00C90A1A">
        <w:rPr>
          <w:rFonts w:ascii="Arial" w:hAnsi="Arial" w:cs="Arial"/>
          <w:lang w:val="nl-NL"/>
        </w:rPr>
        <w:t xml:space="preserve"> en tegelijkertijd kunnen vergelijken met regionale en landelijke gemiddelden</w:t>
      </w:r>
      <w:r w:rsidRPr="00C90A1A">
        <w:rPr>
          <w:rFonts w:ascii="Arial" w:hAnsi="Arial" w:cs="Arial"/>
          <w:lang w:val="nl-NL"/>
        </w:rPr>
        <w:t>.</w:t>
      </w:r>
      <w:r>
        <w:rPr>
          <w:rFonts w:ascii="Arial" w:hAnsi="Arial" w:cs="Arial"/>
          <w:lang w:val="nl-NL"/>
        </w:rPr>
        <w:t xml:space="preserve"> </w:t>
      </w:r>
    </w:p>
    <w:p w14:paraId="4AB542CF" w14:textId="77777777" w:rsidR="008A327C" w:rsidRPr="008A327C" w:rsidRDefault="008A327C" w:rsidP="0060075D">
      <w:pPr>
        <w:spacing w:after="0" w:line="240" w:lineRule="auto"/>
        <w:rPr>
          <w:rFonts w:ascii="Arial" w:hAnsi="Arial" w:cs="Arial"/>
          <w:lang w:val="nl-NL"/>
        </w:rPr>
      </w:pPr>
    </w:p>
    <w:p w14:paraId="26D0EC72" w14:textId="77777777" w:rsidR="005D0225" w:rsidRDefault="005D0225" w:rsidP="0060075D">
      <w:pPr>
        <w:spacing w:after="0" w:line="240" w:lineRule="auto"/>
        <w:ind w:left="420"/>
        <w:rPr>
          <w:rFonts w:ascii="Arial" w:hAnsi="Arial" w:cs="Arial"/>
          <w:lang w:val="nl-NL"/>
        </w:rPr>
      </w:pPr>
    </w:p>
    <w:tbl>
      <w:tblPr>
        <w:tblW w:w="9820" w:type="dxa"/>
        <w:tblInd w:w="55" w:type="dxa"/>
        <w:tblCellMar>
          <w:left w:w="70" w:type="dxa"/>
          <w:right w:w="70" w:type="dxa"/>
        </w:tblCellMar>
        <w:tblLook w:val="04A0" w:firstRow="1" w:lastRow="0" w:firstColumn="1" w:lastColumn="0" w:noHBand="0" w:noVBand="1"/>
      </w:tblPr>
      <w:tblGrid>
        <w:gridCol w:w="2096"/>
        <w:gridCol w:w="1024"/>
        <w:gridCol w:w="1340"/>
        <w:gridCol w:w="1340"/>
        <w:gridCol w:w="1340"/>
        <w:gridCol w:w="1340"/>
        <w:gridCol w:w="1340"/>
      </w:tblGrid>
      <w:tr w:rsidR="0060075D" w:rsidRPr="008A327C" w14:paraId="6874D83D" w14:textId="77777777" w:rsidTr="00B00CA0">
        <w:trPr>
          <w:trHeight w:val="405"/>
        </w:trPr>
        <w:tc>
          <w:tcPr>
            <w:tcW w:w="3120" w:type="dxa"/>
            <w:gridSpan w:val="2"/>
            <w:tcBorders>
              <w:top w:val="nil"/>
              <w:left w:val="nil"/>
              <w:bottom w:val="nil"/>
              <w:right w:val="nil"/>
            </w:tcBorders>
            <w:shd w:val="clear" w:color="auto" w:fill="auto"/>
            <w:noWrap/>
            <w:vAlign w:val="bottom"/>
            <w:hideMark/>
          </w:tcPr>
          <w:p w14:paraId="380BA4CF" w14:textId="77777777" w:rsidR="0060075D" w:rsidRPr="008A327C" w:rsidRDefault="0060075D" w:rsidP="00B00CA0">
            <w:pPr>
              <w:spacing w:after="0" w:line="240" w:lineRule="auto"/>
              <w:rPr>
                <w:rFonts w:ascii="Arial" w:eastAsia="Times New Roman" w:hAnsi="Arial" w:cs="Arial"/>
                <w:b/>
                <w:bCs/>
                <w:color w:val="000000"/>
                <w:sz w:val="24"/>
                <w:szCs w:val="24"/>
                <w:u w:val="single"/>
                <w:lang w:val="nl-NL" w:eastAsia="nl-NL"/>
              </w:rPr>
            </w:pPr>
            <w:r w:rsidRPr="008A327C">
              <w:rPr>
                <w:rFonts w:ascii="Arial" w:eastAsia="Times New Roman" w:hAnsi="Arial" w:cs="Arial"/>
                <w:b/>
                <w:bCs/>
                <w:color w:val="000000"/>
                <w:sz w:val="24"/>
                <w:szCs w:val="24"/>
                <w:u w:val="single"/>
                <w:lang w:val="nl-NL" w:eastAsia="nl-NL"/>
              </w:rPr>
              <w:t>Begrijpend lezen</w:t>
            </w:r>
          </w:p>
        </w:tc>
        <w:tc>
          <w:tcPr>
            <w:tcW w:w="1340" w:type="dxa"/>
            <w:tcBorders>
              <w:top w:val="nil"/>
              <w:left w:val="nil"/>
              <w:bottom w:val="nil"/>
              <w:right w:val="nil"/>
            </w:tcBorders>
            <w:shd w:val="clear" w:color="auto" w:fill="auto"/>
            <w:noWrap/>
            <w:vAlign w:val="bottom"/>
            <w:hideMark/>
          </w:tcPr>
          <w:p w14:paraId="31BE7969" w14:textId="77777777"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73446D4F" w14:textId="77777777"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23226A6F" w14:textId="77777777"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7A59EC2D" w14:textId="77777777" w:rsidR="0060075D" w:rsidRPr="008A327C" w:rsidRDefault="0060075D"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66C681F7" w14:textId="77777777" w:rsidR="0060075D" w:rsidRPr="008A327C" w:rsidRDefault="0060075D" w:rsidP="00B00CA0">
            <w:pPr>
              <w:spacing w:after="0" w:line="240" w:lineRule="auto"/>
              <w:rPr>
                <w:rFonts w:ascii="Arial" w:eastAsia="Times New Roman" w:hAnsi="Arial" w:cs="Arial"/>
                <w:color w:val="000000"/>
                <w:sz w:val="24"/>
                <w:szCs w:val="24"/>
                <w:lang w:val="nl-NL" w:eastAsia="nl-NL"/>
              </w:rPr>
            </w:pPr>
          </w:p>
        </w:tc>
      </w:tr>
      <w:tr w:rsidR="0060075D" w:rsidRPr="000E65E8" w14:paraId="5754C22F" w14:textId="77777777" w:rsidTr="00B00CA0">
        <w:trPr>
          <w:trHeight w:val="300"/>
        </w:trPr>
        <w:tc>
          <w:tcPr>
            <w:tcW w:w="2096" w:type="dxa"/>
            <w:tcBorders>
              <w:top w:val="nil"/>
              <w:left w:val="nil"/>
              <w:bottom w:val="nil"/>
              <w:right w:val="nil"/>
            </w:tcBorders>
            <w:shd w:val="clear" w:color="auto" w:fill="auto"/>
            <w:noWrap/>
            <w:vAlign w:val="bottom"/>
            <w:hideMark/>
          </w:tcPr>
          <w:p w14:paraId="6598917F"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hideMark/>
          </w:tcPr>
          <w:p w14:paraId="2912A036"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4A9900BF"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6ABE8403"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29DB651F"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60C31DAB"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385606EF" w14:textId="77777777" w:rsidR="0060075D" w:rsidRPr="000E65E8" w:rsidRDefault="0060075D" w:rsidP="00B00CA0">
            <w:pPr>
              <w:spacing w:after="0" w:line="240" w:lineRule="auto"/>
              <w:rPr>
                <w:rFonts w:ascii="Arial" w:eastAsia="Times New Roman" w:hAnsi="Arial" w:cs="Arial"/>
                <w:color w:val="000000"/>
                <w:lang w:val="nl-NL" w:eastAsia="nl-NL"/>
              </w:rPr>
            </w:pPr>
          </w:p>
        </w:tc>
      </w:tr>
      <w:tr w:rsidR="0060075D" w:rsidRPr="000E65E8" w14:paraId="1BBAFA76" w14:textId="77777777" w:rsidTr="00EE2561">
        <w:trPr>
          <w:trHeight w:val="300"/>
        </w:trPr>
        <w:tc>
          <w:tcPr>
            <w:tcW w:w="2096" w:type="dxa"/>
            <w:tcBorders>
              <w:top w:val="nil"/>
              <w:left w:val="nil"/>
              <w:bottom w:val="nil"/>
              <w:right w:val="nil"/>
            </w:tcBorders>
            <w:shd w:val="clear" w:color="auto" w:fill="auto"/>
            <w:noWrap/>
            <w:vAlign w:val="bottom"/>
            <w:hideMark/>
          </w:tcPr>
          <w:p w14:paraId="69AA6A3A" w14:textId="77777777" w:rsidR="0060075D" w:rsidRPr="000E65E8" w:rsidRDefault="0060075D" w:rsidP="00B00CA0">
            <w:pPr>
              <w:spacing w:after="0" w:line="240" w:lineRule="auto"/>
              <w:rPr>
                <w:rFonts w:ascii="Arial" w:eastAsia="Times New Roman" w:hAnsi="Arial" w:cs="Arial"/>
                <w:color w:val="000000"/>
                <w:lang w:val="nl-NL" w:eastAsia="nl-NL"/>
              </w:rPr>
            </w:pPr>
          </w:p>
        </w:tc>
        <w:tc>
          <w:tcPr>
            <w:tcW w:w="5044" w:type="dxa"/>
            <w:gridSpan w:val="4"/>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14:paraId="49BA1527" w14:textId="77777777"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Cristo Redentor</w:t>
            </w:r>
          </w:p>
        </w:tc>
        <w:tc>
          <w:tcPr>
            <w:tcW w:w="1340"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14:paraId="02CA4A18" w14:textId="77777777"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Loreto</w:t>
            </w:r>
          </w:p>
        </w:tc>
        <w:tc>
          <w:tcPr>
            <w:tcW w:w="134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14:paraId="258934CA" w14:textId="77777777" w:rsidR="0060075D" w:rsidRPr="000E65E8" w:rsidRDefault="0060075D"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Nationaal</w:t>
            </w:r>
          </w:p>
        </w:tc>
      </w:tr>
      <w:tr w:rsidR="00086E02" w:rsidRPr="000E65E8" w14:paraId="661F46DD" w14:textId="77777777" w:rsidTr="00B00CA0">
        <w:trPr>
          <w:trHeight w:val="300"/>
        </w:trPr>
        <w:tc>
          <w:tcPr>
            <w:tcW w:w="2096" w:type="dxa"/>
            <w:tcBorders>
              <w:top w:val="nil"/>
              <w:left w:val="nil"/>
              <w:bottom w:val="nil"/>
              <w:right w:val="nil"/>
            </w:tcBorders>
            <w:shd w:val="clear" w:color="auto" w:fill="auto"/>
            <w:noWrap/>
            <w:vAlign w:val="bottom"/>
            <w:hideMark/>
          </w:tcPr>
          <w:p w14:paraId="6F273983" w14:textId="77777777" w:rsidR="00086E02" w:rsidRPr="000E65E8" w:rsidRDefault="00086E02"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14:paraId="4ED63CB7"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2012</w:t>
            </w:r>
          </w:p>
        </w:tc>
        <w:tc>
          <w:tcPr>
            <w:tcW w:w="1340" w:type="dxa"/>
            <w:tcBorders>
              <w:top w:val="nil"/>
              <w:left w:val="nil"/>
              <w:bottom w:val="single" w:sz="4" w:space="0" w:color="auto"/>
              <w:right w:val="single" w:sz="4" w:space="0" w:color="auto"/>
            </w:tcBorders>
            <w:shd w:val="clear" w:color="auto" w:fill="auto"/>
            <w:noWrap/>
            <w:vAlign w:val="bottom"/>
            <w:hideMark/>
          </w:tcPr>
          <w:p w14:paraId="0BE42880"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2013</w:t>
            </w:r>
          </w:p>
        </w:tc>
        <w:tc>
          <w:tcPr>
            <w:tcW w:w="26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AF27F2E"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c>
          <w:tcPr>
            <w:tcW w:w="1340" w:type="dxa"/>
            <w:tcBorders>
              <w:top w:val="nil"/>
              <w:left w:val="nil"/>
              <w:bottom w:val="single" w:sz="4" w:space="0" w:color="auto"/>
              <w:right w:val="single" w:sz="8" w:space="0" w:color="auto"/>
            </w:tcBorders>
            <w:shd w:val="clear" w:color="auto" w:fill="auto"/>
            <w:noWrap/>
            <w:vAlign w:val="bottom"/>
            <w:hideMark/>
          </w:tcPr>
          <w:p w14:paraId="5405E8E4"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c>
          <w:tcPr>
            <w:tcW w:w="1340" w:type="dxa"/>
            <w:tcBorders>
              <w:top w:val="nil"/>
              <w:left w:val="nil"/>
              <w:bottom w:val="single" w:sz="4" w:space="0" w:color="auto"/>
              <w:right w:val="single" w:sz="8" w:space="0" w:color="auto"/>
            </w:tcBorders>
            <w:shd w:val="clear" w:color="auto" w:fill="auto"/>
            <w:noWrap/>
            <w:vAlign w:val="bottom"/>
            <w:hideMark/>
          </w:tcPr>
          <w:p w14:paraId="01C4633A"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r>
      <w:tr w:rsidR="00086E02" w:rsidRPr="000E65E8" w14:paraId="3A6826C4" w14:textId="77777777" w:rsidTr="00EE2561">
        <w:trPr>
          <w:trHeight w:val="300"/>
        </w:trPr>
        <w:tc>
          <w:tcPr>
            <w:tcW w:w="2096" w:type="dxa"/>
            <w:tcBorders>
              <w:top w:val="nil"/>
              <w:left w:val="nil"/>
              <w:bottom w:val="nil"/>
              <w:right w:val="nil"/>
            </w:tcBorders>
            <w:shd w:val="clear" w:color="auto" w:fill="auto"/>
            <w:noWrap/>
            <w:vAlign w:val="bottom"/>
            <w:hideMark/>
          </w:tcPr>
          <w:p w14:paraId="58EE7F3A" w14:textId="77777777" w:rsidR="00086E02" w:rsidRPr="000E65E8" w:rsidRDefault="00086E02"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nil"/>
              <w:right w:val="single" w:sz="4" w:space="0" w:color="auto"/>
            </w:tcBorders>
            <w:shd w:val="clear" w:color="auto" w:fill="auto"/>
            <w:noWrap/>
            <w:vAlign w:val="bottom"/>
            <w:hideMark/>
          </w:tcPr>
          <w:p w14:paraId="5093B6FA"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nil"/>
              <w:right w:val="single" w:sz="4" w:space="0" w:color="auto"/>
            </w:tcBorders>
            <w:shd w:val="clear" w:color="auto" w:fill="auto"/>
            <w:noWrap/>
            <w:vAlign w:val="bottom"/>
            <w:hideMark/>
          </w:tcPr>
          <w:p w14:paraId="4DDF65AB"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4" w:space="0" w:color="auto"/>
            </w:tcBorders>
            <w:shd w:val="clear" w:color="auto" w:fill="auto"/>
            <w:noWrap/>
            <w:vAlign w:val="bottom"/>
            <w:hideMark/>
          </w:tcPr>
          <w:p w14:paraId="0E4C2A97"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14:paraId="1B0A91B0"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meetlat</w:t>
            </w:r>
          </w:p>
        </w:tc>
        <w:tc>
          <w:tcPr>
            <w:tcW w:w="1340" w:type="dxa"/>
            <w:tcBorders>
              <w:top w:val="nil"/>
              <w:left w:val="nil"/>
              <w:bottom w:val="single" w:sz="4" w:space="0" w:color="auto"/>
              <w:right w:val="single" w:sz="8" w:space="0" w:color="auto"/>
            </w:tcBorders>
            <w:shd w:val="clear" w:color="auto" w:fill="auto"/>
            <w:noWrap/>
            <w:vAlign w:val="bottom"/>
            <w:hideMark/>
          </w:tcPr>
          <w:p w14:paraId="7F83D491"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8" w:space="0" w:color="auto"/>
            </w:tcBorders>
            <w:shd w:val="clear" w:color="auto" w:fill="auto"/>
            <w:noWrap/>
            <w:vAlign w:val="bottom"/>
            <w:hideMark/>
          </w:tcPr>
          <w:p w14:paraId="7F7EB163"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r>
      <w:tr w:rsidR="00086E02" w:rsidRPr="000E65E8" w14:paraId="40E95794" w14:textId="77777777" w:rsidTr="00EE2561">
        <w:trPr>
          <w:trHeight w:val="314"/>
        </w:trPr>
        <w:tc>
          <w:tcPr>
            <w:tcW w:w="2096" w:type="dxa"/>
            <w:tcBorders>
              <w:top w:val="single" w:sz="4" w:space="0" w:color="auto"/>
              <w:left w:val="single" w:sz="4" w:space="0" w:color="auto"/>
              <w:bottom w:val="single" w:sz="4" w:space="0" w:color="auto"/>
              <w:right w:val="nil"/>
            </w:tcBorders>
            <w:shd w:val="clear" w:color="auto" w:fill="auto"/>
            <w:noWrap/>
            <w:vAlign w:val="bottom"/>
          </w:tcPr>
          <w:p w14:paraId="48A3F429" w14:textId="77777777" w:rsidR="00086E02" w:rsidRPr="000E65E8" w:rsidRDefault="00086E02"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2 = goed</w:t>
            </w:r>
          </w:p>
        </w:tc>
        <w:tc>
          <w:tcPr>
            <w:tcW w:w="102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4DAA342"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8,3%</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62B5F710"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35,6%</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14:paraId="79D403B7" w14:textId="7E70FBF5" w:rsidR="00086E02" w:rsidRPr="007C0A3A" w:rsidRDefault="007C0A3A" w:rsidP="00B00CA0">
            <w:pPr>
              <w:spacing w:after="0" w:line="240" w:lineRule="auto"/>
              <w:jc w:val="center"/>
              <w:rPr>
                <w:rFonts w:ascii="Arial" w:eastAsia="Times New Roman" w:hAnsi="Arial" w:cs="Arial"/>
                <w:color w:val="000000"/>
                <w:lang w:val="nl-NL" w:eastAsia="nl-NL"/>
              </w:rPr>
            </w:pPr>
            <w:r w:rsidRPr="007C0A3A">
              <w:rPr>
                <w:rFonts w:ascii="Arial" w:eastAsia="Times New Roman" w:hAnsi="Arial" w:cs="Arial"/>
                <w:lang w:val="nl-NL" w:eastAsia="nl-NL"/>
              </w:rPr>
              <w:t>41,9</w:t>
            </w:r>
            <w:r w:rsidR="00086E02" w:rsidRPr="007C0A3A">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auto"/>
            <w:noWrap/>
            <w:vAlign w:val="bottom"/>
          </w:tcPr>
          <w:p w14:paraId="559F7AB1" w14:textId="77777777" w:rsidR="00086E02" w:rsidRPr="000E65E8" w:rsidRDefault="00086E02"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50</w:t>
            </w:r>
            <w:r w:rsidRPr="000E65E8">
              <w:rPr>
                <w:rFonts w:ascii="Arial" w:eastAsia="Times New Roman" w:hAnsi="Arial" w:cs="Arial"/>
                <w:color w:val="000000"/>
                <w:lang w:val="nl-NL" w:eastAsia="nl-NL"/>
              </w:rPr>
              <w:t>,0%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14:paraId="6232B1D7" w14:textId="3FFBFAB7"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13,2</w:t>
            </w:r>
            <w:r w:rsidR="00086E02" w:rsidRPr="000E65E8">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14:paraId="4DDD6144" w14:textId="526B64D7"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43,5</w:t>
            </w:r>
            <w:r w:rsidR="00086E02" w:rsidRPr="000E65E8">
              <w:rPr>
                <w:rFonts w:ascii="Arial" w:eastAsia="Times New Roman" w:hAnsi="Arial" w:cs="Arial"/>
                <w:color w:val="000000"/>
                <w:lang w:val="nl-NL" w:eastAsia="nl-NL"/>
              </w:rPr>
              <w:t>%</w:t>
            </w:r>
          </w:p>
        </w:tc>
      </w:tr>
      <w:tr w:rsidR="00086E02" w:rsidRPr="000E65E8" w14:paraId="27192394" w14:textId="77777777" w:rsidTr="00EE2561">
        <w:trPr>
          <w:trHeight w:val="291"/>
        </w:trPr>
        <w:tc>
          <w:tcPr>
            <w:tcW w:w="2096" w:type="dxa"/>
            <w:tcBorders>
              <w:top w:val="nil"/>
              <w:left w:val="single" w:sz="4" w:space="0" w:color="auto"/>
              <w:bottom w:val="single" w:sz="4" w:space="0" w:color="auto"/>
              <w:right w:val="nil"/>
            </w:tcBorders>
            <w:shd w:val="clear" w:color="auto" w:fill="auto"/>
            <w:noWrap/>
            <w:vAlign w:val="bottom"/>
          </w:tcPr>
          <w:p w14:paraId="52D1957E" w14:textId="77777777" w:rsidR="00086E02" w:rsidRPr="000E65E8" w:rsidRDefault="00086E02"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1 = matig</w:t>
            </w:r>
          </w:p>
        </w:tc>
        <w:tc>
          <w:tcPr>
            <w:tcW w:w="1024" w:type="dxa"/>
            <w:tcBorders>
              <w:top w:val="nil"/>
              <w:left w:val="single" w:sz="8" w:space="0" w:color="auto"/>
              <w:bottom w:val="single" w:sz="4" w:space="0" w:color="auto"/>
              <w:right w:val="single" w:sz="4" w:space="0" w:color="auto"/>
            </w:tcBorders>
            <w:shd w:val="clear" w:color="auto" w:fill="auto"/>
            <w:noWrap/>
            <w:vAlign w:val="bottom"/>
          </w:tcPr>
          <w:p w14:paraId="4D60DC9D"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66,7%</w:t>
            </w:r>
          </w:p>
        </w:tc>
        <w:tc>
          <w:tcPr>
            <w:tcW w:w="1340" w:type="dxa"/>
            <w:tcBorders>
              <w:top w:val="nil"/>
              <w:left w:val="nil"/>
              <w:bottom w:val="single" w:sz="4" w:space="0" w:color="auto"/>
              <w:right w:val="single" w:sz="4" w:space="0" w:color="auto"/>
            </w:tcBorders>
            <w:shd w:val="clear" w:color="auto" w:fill="auto"/>
            <w:noWrap/>
            <w:vAlign w:val="bottom"/>
          </w:tcPr>
          <w:p w14:paraId="17FC44B6"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53,3%</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14:paraId="43E4AD25" w14:textId="4F7ED5DF" w:rsidR="00086E02" w:rsidRPr="007C0A3A" w:rsidRDefault="007C0A3A" w:rsidP="00B00CA0">
            <w:pPr>
              <w:spacing w:after="0" w:line="240" w:lineRule="auto"/>
              <w:jc w:val="center"/>
              <w:rPr>
                <w:rFonts w:ascii="Arial" w:eastAsia="Times New Roman" w:hAnsi="Arial" w:cs="Arial"/>
                <w:color w:val="000000"/>
                <w:lang w:val="nl-NL" w:eastAsia="nl-NL"/>
              </w:rPr>
            </w:pPr>
            <w:r w:rsidRPr="007C0A3A">
              <w:rPr>
                <w:rFonts w:ascii="Arial" w:eastAsia="Times New Roman" w:hAnsi="Arial" w:cs="Arial"/>
                <w:color w:val="000000"/>
                <w:lang w:val="nl-NL" w:eastAsia="nl-NL"/>
              </w:rPr>
              <w:t>48,4</w:t>
            </w:r>
            <w:r w:rsidR="00086E02" w:rsidRPr="007C0A3A">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auto"/>
            <w:noWrap/>
            <w:vAlign w:val="bottom"/>
          </w:tcPr>
          <w:p w14:paraId="36D332AB" w14:textId="77777777" w:rsidR="00086E02" w:rsidRPr="000E65E8" w:rsidRDefault="0083276D"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45</w:t>
            </w:r>
            <w:r w:rsidR="00086E02" w:rsidRPr="000E65E8">
              <w:rPr>
                <w:rFonts w:ascii="Arial" w:eastAsia="Times New Roman" w:hAnsi="Arial" w:cs="Arial"/>
                <w:color w:val="000000"/>
                <w:lang w:val="nl-NL" w:eastAsia="nl-NL"/>
              </w:rPr>
              <w:t>,0%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14:paraId="5F4B95DF" w14:textId="40CE06C9"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41</w:t>
            </w:r>
            <w:r w:rsidR="00086E02" w:rsidRPr="000E65E8">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14:paraId="71C17E59" w14:textId="7D0875C0"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44</w:t>
            </w:r>
            <w:r w:rsidR="00086E02" w:rsidRPr="000E65E8">
              <w:rPr>
                <w:rFonts w:ascii="Arial" w:eastAsia="Times New Roman" w:hAnsi="Arial" w:cs="Arial"/>
                <w:color w:val="000000"/>
                <w:lang w:val="nl-NL" w:eastAsia="nl-NL"/>
              </w:rPr>
              <w:t>%</w:t>
            </w:r>
          </w:p>
        </w:tc>
      </w:tr>
      <w:tr w:rsidR="00086E02" w:rsidRPr="000E65E8" w14:paraId="74B65C80" w14:textId="77777777" w:rsidTr="00EE2561">
        <w:trPr>
          <w:trHeight w:val="268"/>
        </w:trPr>
        <w:tc>
          <w:tcPr>
            <w:tcW w:w="2096" w:type="dxa"/>
            <w:tcBorders>
              <w:top w:val="nil"/>
              <w:left w:val="single" w:sz="4" w:space="0" w:color="auto"/>
              <w:bottom w:val="single" w:sz="4" w:space="0" w:color="auto"/>
              <w:right w:val="nil"/>
            </w:tcBorders>
            <w:shd w:val="clear" w:color="auto" w:fill="auto"/>
            <w:noWrap/>
            <w:vAlign w:val="bottom"/>
          </w:tcPr>
          <w:p w14:paraId="0A76B95D" w14:textId="77777777" w:rsidR="00086E02" w:rsidRPr="000E65E8" w:rsidRDefault="00086E02"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0 = onvoldoende</w:t>
            </w:r>
          </w:p>
        </w:tc>
        <w:tc>
          <w:tcPr>
            <w:tcW w:w="1024" w:type="dxa"/>
            <w:tcBorders>
              <w:top w:val="nil"/>
              <w:left w:val="single" w:sz="8" w:space="0" w:color="auto"/>
              <w:bottom w:val="single" w:sz="8" w:space="0" w:color="auto"/>
              <w:right w:val="single" w:sz="4" w:space="0" w:color="auto"/>
            </w:tcBorders>
            <w:shd w:val="clear" w:color="auto" w:fill="auto"/>
            <w:noWrap/>
            <w:vAlign w:val="bottom"/>
          </w:tcPr>
          <w:p w14:paraId="07B1DB09"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25,0%</w:t>
            </w:r>
          </w:p>
        </w:tc>
        <w:tc>
          <w:tcPr>
            <w:tcW w:w="1340" w:type="dxa"/>
            <w:tcBorders>
              <w:top w:val="nil"/>
              <w:left w:val="nil"/>
              <w:bottom w:val="single" w:sz="8" w:space="0" w:color="auto"/>
              <w:right w:val="single" w:sz="4" w:space="0" w:color="auto"/>
            </w:tcBorders>
            <w:shd w:val="clear" w:color="auto" w:fill="auto"/>
            <w:noWrap/>
            <w:vAlign w:val="bottom"/>
          </w:tcPr>
          <w:p w14:paraId="4D2CAF3A" w14:textId="77777777" w:rsidR="00086E02" w:rsidRPr="000E65E8" w:rsidRDefault="00086E02"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11,1%</w:t>
            </w:r>
          </w:p>
        </w:tc>
        <w:tc>
          <w:tcPr>
            <w:tcW w:w="1340" w:type="dxa"/>
            <w:tcBorders>
              <w:top w:val="nil"/>
              <w:left w:val="nil"/>
              <w:bottom w:val="single" w:sz="8" w:space="0" w:color="auto"/>
              <w:right w:val="single" w:sz="4" w:space="0" w:color="auto"/>
            </w:tcBorders>
            <w:shd w:val="clear" w:color="auto" w:fill="8DB3E2" w:themeFill="text2" w:themeFillTint="66"/>
            <w:noWrap/>
            <w:vAlign w:val="bottom"/>
          </w:tcPr>
          <w:p w14:paraId="464B1E6F" w14:textId="4FDFAD31" w:rsidR="00086E02" w:rsidRPr="007C0A3A" w:rsidRDefault="007C0A3A" w:rsidP="00B00CA0">
            <w:pPr>
              <w:spacing w:after="0" w:line="240" w:lineRule="auto"/>
              <w:jc w:val="center"/>
              <w:rPr>
                <w:rFonts w:ascii="Arial" w:eastAsia="Times New Roman" w:hAnsi="Arial" w:cs="Arial"/>
                <w:color w:val="000000"/>
                <w:lang w:val="nl-NL" w:eastAsia="nl-NL"/>
              </w:rPr>
            </w:pPr>
            <w:r w:rsidRPr="007C0A3A">
              <w:rPr>
                <w:rFonts w:ascii="Arial" w:eastAsia="Times New Roman" w:hAnsi="Arial" w:cs="Arial"/>
                <w:color w:val="000000"/>
                <w:lang w:val="nl-NL" w:eastAsia="nl-NL"/>
              </w:rPr>
              <w:t>9,7</w:t>
            </w:r>
            <w:r w:rsidR="00086E02" w:rsidRPr="007C0A3A">
              <w:rPr>
                <w:rFonts w:ascii="Arial" w:eastAsia="Times New Roman" w:hAnsi="Arial" w:cs="Arial"/>
                <w:color w:val="000000"/>
                <w:lang w:val="nl-NL" w:eastAsia="nl-NL"/>
              </w:rPr>
              <w:t>%</w:t>
            </w:r>
          </w:p>
        </w:tc>
        <w:tc>
          <w:tcPr>
            <w:tcW w:w="1340" w:type="dxa"/>
            <w:tcBorders>
              <w:top w:val="nil"/>
              <w:left w:val="nil"/>
              <w:bottom w:val="single" w:sz="8" w:space="0" w:color="auto"/>
              <w:right w:val="single" w:sz="8" w:space="0" w:color="auto"/>
            </w:tcBorders>
            <w:shd w:val="clear" w:color="auto" w:fill="auto"/>
            <w:noWrap/>
            <w:vAlign w:val="bottom"/>
          </w:tcPr>
          <w:p w14:paraId="4ADB6469" w14:textId="77777777" w:rsidR="00086E02" w:rsidRPr="000E65E8" w:rsidRDefault="0083276D"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5</w:t>
            </w:r>
            <w:r w:rsidR="00086E02" w:rsidRPr="000E65E8">
              <w:rPr>
                <w:rFonts w:ascii="Arial" w:eastAsia="Times New Roman" w:hAnsi="Arial" w:cs="Arial"/>
                <w:color w:val="000000"/>
                <w:lang w:val="nl-NL" w:eastAsia="nl-NL"/>
              </w:rPr>
              <w:t>,0%</w:t>
            </w:r>
          </w:p>
        </w:tc>
        <w:tc>
          <w:tcPr>
            <w:tcW w:w="1340" w:type="dxa"/>
            <w:tcBorders>
              <w:top w:val="nil"/>
              <w:left w:val="nil"/>
              <w:bottom w:val="single" w:sz="8" w:space="0" w:color="auto"/>
              <w:right w:val="single" w:sz="8" w:space="0" w:color="auto"/>
            </w:tcBorders>
            <w:shd w:val="clear" w:color="auto" w:fill="B8CCE4" w:themeFill="accent1" w:themeFillTint="66"/>
            <w:noWrap/>
            <w:vAlign w:val="bottom"/>
          </w:tcPr>
          <w:p w14:paraId="5DA7F30C" w14:textId="3AE731B9"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45,8</w:t>
            </w:r>
            <w:r w:rsidR="00086E02" w:rsidRPr="000E65E8">
              <w:rPr>
                <w:rFonts w:ascii="Arial" w:eastAsia="Times New Roman" w:hAnsi="Arial" w:cs="Arial"/>
                <w:color w:val="000000"/>
                <w:lang w:val="nl-NL" w:eastAsia="nl-NL"/>
              </w:rPr>
              <w:t>%</w:t>
            </w:r>
          </w:p>
        </w:tc>
        <w:tc>
          <w:tcPr>
            <w:tcW w:w="1340" w:type="dxa"/>
            <w:tcBorders>
              <w:top w:val="nil"/>
              <w:left w:val="nil"/>
              <w:bottom w:val="single" w:sz="8" w:space="0" w:color="auto"/>
              <w:right w:val="single" w:sz="8" w:space="0" w:color="auto"/>
            </w:tcBorders>
            <w:shd w:val="clear" w:color="auto" w:fill="DBE5F1" w:themeFill="accent1" w:themeFillTint="33"/>
            <w:noWrap/>
            <w:vAlign w:val="bottom"/>
          </w:tcPr>
          <w:p w14:paraId="0F240A93" w14:textId="489A4B4C" w:rsidR="00086E02"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12,5</w:t>
            </w:r>
            <w:r w:rsidR="00086E02" w:rsidRPr="000E65E8">
              <w:rPr>
                <w:rFonts w:ascii="Arial" w:eastAsia="Times New Roman" w:hAnsi="Arial" w:cs="Arial"/>
                <w:color w:val="000000"/>
                <w:lang w:val="nl-NL" w:eastAsia="nl-NL"/>
              </w:rPr>
              <w:t>%</w:t>
            </w:r>
          </w:p>
        </w:tc>
      </w:tr>
      <w:tr w:rsidR="008A327C" w:rsidRPr="000E65E8" w14:paraId="3D964918" w14:textId="77777777" w:rsidTr="008A327C">
        <w:trPr>
          <w:trHeight w:val="600"/>
        </w:trPr>
        <w:tc>
          <w:tcPr>
            <w:tcW w:w="2096" w:type="dxa"/>
            <w:tcBorders>
              <w:top w:val="nil"/>
              <w:left w:val="nil"/>
              <w:bottom w:val="nil"/>
              <w:right w:val="nil"/>
            </w:tcBorders>
            <w:shd w:val="clear" w:color="auto" w:fill="auto"/>
            <w:noWrap/>
            <w:vAlign w:val="bottom"/>
          </w:tcPr>
          <w:p w14:paraId="1307960F"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tcPr>
          <w:p w14:paraId="25148528"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14:paraId="1F4522DB"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14:paraId="3A56DE70"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14:paraId="31A02EFA"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14:paraId="693700D0"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tcPr>
          <w:p w14:paraId="7E271D26" w14:textId="77777777" w:rsidR="008A327C" w:rsidRPr="000E65E8" w:rsidRDefault="008A327C" w:rsidP="00B00CA0">
            <w:pPr>
              <w:spacing w:after="0" w:line="240" w:lineRule="auto"/>
              <w:rPr>
                <w:rFonts w:ascii="Arial" w:eastAsia="Times New Roman" w:hAnsi="Arial" w:cs="Arial"/>
                <w:color w:val="000000"/>
                <w:lang w:val="nl-NL" w:eastAsia="nl-NL"/>
              </w:rPr>
            </w:pPr>
          </w:p>
        </w:tc>
      </w:tr>
      <w:tr w:rsidR="008A327C" w:rsidRPr="008A327C" w14:paraId="5C49FF98" w14:textId="77777777" w:rsidTr="00B00CA0">
        <w:trPr>
          <w:trHeight w:val="405"/>
        </w:trPr>
        <w:tc>
          <w:tcPr>
            <w:tcW w:w="2096" w:type="dxa"/>
            <w:tcBorders>
              <w:top w:val="nil"/>
              <w:left w:val="nil"/>
              <w:bottom w:val="nil"/>
              <w:right w:val="nil"/>
            </w:tcBorders>
            <w:shd w:val="clear" w:color="auto" w:fill="auto"/>
            <w:noWrap/>
            <w:vAlign w:val="bottom"/>
            <w:hideMark/>
          </w:tcPr>
          <w:p w14:paraId="497EF529" w14:textId="77777777" w:rsidR="008A327C" w:rsidRPr="008A327C" w:rsidRDefault="008A327C" w:rsidP="00B00CA0">
            <w:pPr>
              <w:spacing w:after="0" w:line="240" w:lineRule="auto"/>
              <w:rPr>
                <w:rFonts w:ascii="Arial" w:eastAsia="Times New Roman" w:hAnsi="Arial" w:cs="Arial"/>
                <w:b/>
                <w:bCs/>
                <w:color w:val="000000"/>
                <w:sz w:val="24"/>
                <w:szCs w:val="24"/>
                <w:u w:val="single"/>
                <w:lang w:val="nl-NL" w:eastAsia="nl-NL"/>
              </w:rPr>
            </w:pPr>
            <w:r w:rsidRPr="008A327C">
              <w:rPr>
                <w:rFonts w:ascii="Arial" w:eastAsia="Times New Roman" w:hAnsi="Arial" w:cs="Arial"/>
                <w:b/>
                <w:bCs/>
                <w:color w:val="000000"/>
                <w:sz w:val="24"/>
                <w:szCs w:val="24"/>
                <w:u w:val="single"/>
                <w:lang w:val="nl-NL" w:eastAsia="nl-NL"/>
              </w:rPr>
              <w:t>Rekenen</w:t>
            </w:r>
          </w:p>
        </w:tc>
        <w:tc>
          <w:tcPr>
            <w:tcW w:w="1024" w:type="dxa"/>
            <w:tcBorders>
              <w:top w:val="nil"/>
              <w:left w:val="nil"/>
              <w:bottom w:val="nil"/>
              <w:right w:val="nil"/>
            </w:tcBorders>
            <w:shd w:val="clear" w:color="auto" w:fill="auto"/>
            <w:noWrap/>
            <w:vAlign w:val="bottom"/>
            <w:hideMark/>
          </w:tcPr>
          <w:p w14:paraId="268FFEC3"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7D2D42A6"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4C62C2E7"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03DC07A4"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2B1DCB63"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c>
          <w:tcPr>
            <w:tcW w:w="1340" w:type="dxa"/>
            <w:tcBorders>
              <w:top w:val="nil"/>
              <w:left w:val="nil"/>
              <w:bottom w:val="nil"/>
              <w:right w:val="nil"/>
            </w:tcBorders>
            <w:shd w:val="clear" w:color="auto" w:fill="auto"/>
            <w:noWrap/>
            <w:vAlign w:val="bottom"/>
            <w:hideMark/>
          </w:tcPr>
          <w:p w14:paraId="31106045" w14:textId="77777777" w:rsidR="008A327C" w:rsidRPr="008A327C" w:rsidRDefault="008A327C" w:rsidP="00B00CA0">
            <w:pPr>
              <w:spacing w:after="0" w:line="240" w:lineRule="auto"/>
              <w:rPr>
                <w:rFonts w:ascii="Arial" w:eastAsia="Times New Roman" w:hAnsi="Arial" w:cs="Arial"/>
                <w:color w:val="000000"/>
                <w:sz w:val="24"/>
                <w:szCs w:val="24"/>
                <w:lang w:val="nl-NL" w:eastAsia="nl-NL"/>
              </w:rPr>
            </w:pPr>
          </w:p>
        </w:tc>
      </w:tr>
      <w:tr w:rsidR="008A327C" w:rsidRPr="000E65E8" w14:paraId="73B7CB1B" w14:textId="77777777" w:rsidTr="00B00CA0">
        <w:trPr>
          <w:trHeight w:val="300"/>
        </w:trPr>
        <w:tc>
          <w:tcPr>
            <w:tcW w:w="2096" w:type="dxa"/>
            <w:tcBorders>
              <w:top w:val="nil"/>
              <w:left w:val="nil"/>
              <w:bottom w:val="nil"/>
              <w:right w:val="nil"/>
            </w:tcBorders>
            <w:shd w:val="clear" w:color="auto" w:fill="auto"/>
            <w:noWrap/>
            <w:vAlign w:val="bottom"/>
            <w:hideMark/>
          </w:tcPr>
          <w:p w14:paraId="1DDF63D4"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024" w:type="dxa"/>
            <w:tcBorders>
              <w:top w:val="nil"/>
              <w:left w:val="nil"/>
              <w:bottom w:val="nil"/>
              <w:right w:val="nil"/>
            </w:tcBorders>
            <w:shd w:val="clear" w:color="auto" w:fill="auto"/>
            <w:noWrap/>
            <w:vAlign w:val="bottom"/>
            <w:hideMark/>
          </w:tcPr>
          <w:p w14:paraId="1E058E4A"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5630714B"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1B771DDE"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43C19C66"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7599CB38"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1340" w:type="dxa"/>
            <w:tcBorders>
              <w:top w:val="nil"/>
              <w:left w:val="nil"/>
              <w:bottom w:val="nil"/>
              <w:right w:val="nil"/>
            </w:tcBorders>
            <w:shd w:val="clear" w:color="auto" w:fill="auto"/>
            <w:noWrap/>
            <w:vAlign w:val="bottom"/>
            <w:hideMark/>
          </w:tcPr>
          <w:p w14:paraId="28161F34" w14:textId="77777777" w:rsidR="008A327C" w:rsidRPr="000E65E8" w:rsidRDefault="008A327C" w:rsidP="00B00CA0">
            <w:pPr>
              <w:spacing w:after="0" w:line="240" w:lineRule="auto"/>
              <w:rPr>
                <w:rFonts w:ascii="Arial" w:eastAsia="Times New Roman" w:hAnsi="Arial" w:cs="Arial"/>
                <w:color w:val="000000"/>
                <w:lang w:val="nl-NL" w:eastAsia="nl-NL"/>
              </w:rPr>
            </w:pPr>
          </w:p>
        </w:tc>
      </w:tr>
      <w:tr w:rsidR="008A327C" w:rsidRPr="000E65E8" w14:paraId="6E9644A0" w14:textId="77777777" w:rsidTr="00EE2561">
        <w:trPr>
          <w:trHeight w:val="300"/>
        </w:trPr>
        <w:tc>
          <w:tcPr>
            <w:tcW w:w="2096" w:type="dxa"/>
            <w:tcBorders>
              <w:top w:val="nil"/>
              <w:left w:val="nil"/>
              <w:bottom w:val="nil"/>
              <w:right w:val="nil"/>
            </w:tcBorders>
            <w:shd w:val="clear" w:color="auto" w:fill="auto"/>
            <w:noWrap/>
            <w:vAlign w:val="bottom"/>
            <w:hideMark/>
          </w:tcPr>
          <w:p w14:paraId="6CF7B401" w14:textId="77777777" w:rsidR="008A327C" w:rsidRPr="000E65E8" w:rsidRDefault="008A327C" w:rsidP="00B00CA0">
            <w:pPr>
              <w:spacing w:after="0" w:line="240" w:lineRule="auto"/>
              <w:rPr>
                <w:rFonts w:ascii="Arial" w:eastAsia="Times New Roman" w:hAnsi="Arial" w:cs="Arial"/>
                <w:color w:val="000000"/>
                <w:lang w:val="nl-NL" w:eastAsia="nl-NL"/>
              </w:rPr>
            </w:pPr>
          </w:p>
        </w:tc>
        <w:tc>
          <w:tcPr>
            <w:tcW w:w="5044" w:type="dxa"/>
            <w:gridSpan w:val="4"/>
            <w:tcBorders>
              <w:top w:val="single" w:sz="8" w:space="0" w:color="auto"/>
              <w:left w:val="single" w:sz="8" w:space="0" w:color="auto"/>
              <w:bottom w:val="single" w:sz="4" w:space="0" w:color="auto"/>
              <w:right w:val="single" w:sz="8" w:space="0" w:color="000000"/>
            </w:tcBorders>
            <w:shd w:val="clear" w:color="auto" w:fill="8DB3E2" w:themeFill="text2" w:themeFillTint="66"/>
            <w:noWrap/>
            <w:vAlign w:val="bottom"/>
            <w:hideMark/>
          </w:tcPr>
          <w:p w14:paraId="75C18B76" w14:textId="77777777"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Cristo Redentor</w:t>
            </w:r>
          </w:p>
        </w:tc>
        <w:tc>
          <w:tcPr>
            <w:tcW w:w="1340" w:type="dxa"/>
            <w:tcBorders>
              <w:top w:val="single" w:sz="8" w:space="0" w:color="auto"/>
              <w:left w:val="nil"/>
              <w:bottom w:val="single" w:sz="4" w:space="0" w:color="auto"/>
              <w:right w:val="single" w:sz="8" w:space="0" w:color="auto"/>
            </w:tcBorders>
            <w:shd w:val="clear" w:color="auto" w:fill="B8CCE4" w:themeFill="accent1" w:themeFillTint="66"/>
            <w:noWrap/>
            <w:vAlign w:val="bottom"/>
            <w:hideMark/>
          </w:tcPr>
          <w:p w14:paraId="1D102CE0" w14:textId="77777777"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Loreto</w:t>
            </w:r>
          </w:p>
        </w:tc>
        <w:tc>
          <w:tcPr>
            <w:tcW w:w="1340" w:type="dxa"/>
            <w:tcBorders>
              <w:top w:val="single" w:sz="8" w:space="0" w:color="auto"/>
              <w:left w:val="nil"/>
              <w:bottom w:val="single" w:sz="4" w:space="0" w:color="auto"/>
              <w:right w:val="single" w:sz="8" w:space="0" w:color="auto"/>
            </w:tcBorders>
            <w:shd w:val="clear" w:color="auto" w:fill="DBE5F1" w:themeFill="accent1" w:themeFillTint="33"/>
            <w:noWrap/>
            <w:vAlign w:val="bottom"/>
            <w:hideMark/>
          </w:tcPr>
          <w:p w14:paraId="10963C5C" w14:textId="77777777" w:rsidR="008A327C" w:rsidRPr="000E65E8" w:rsidRDefault="008A327C"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Nationaal</w:t>
            </w:r>
          </w:p>
        </w:tc>
      </w:tr>
      <w:tr w:rsidR="00E27F73" w:rsidRPr="000E65E8" w14:paraId="27B1A461" w14:textId="77777777" w:rsidTr="00B00CA0">
        <w:trPr>
          <w:trHeight w:val="300"/>
        </w:trPr>
        <w:tc>
          <w:tcPr>
            <w:tcW w:w="2096" w:type="dxa"/>
            <w:tcBorders>
              <w:top w:val="nil"/>
              <w:left w:val="nil"/>
              <w:bottom w:val="nil"/>
              <w:right w:val="nil"/>
            </w:tcBorders>
            <w:shd w:val="clear" w:color="auto" w:fill="auto"/>
            <w:noWrap/>
            <w:vAlign w:val="bottom"/>
            <w:hideMark/>
          </w:tcPr>
          <w:p w14:paraId="15D3989A" w14:textId="77777777" w:rsidR="00E27F73" w:rsidRPr="000E65E8" w:rsidRDefault="00E27F73"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single" w:sz="4" w:space="0" w:color="auto"/>
              <w:right w:val="single" w:sz="4" w:space="0" w:color="auto"/>
            </w:tcBorders>
            <w:shd w:val="clear" w:color="auto" w:fill="auto"/>
            <w:noWrap/>
            <w:vAlign w:val="bottom"/>
            <w:hideMark/>
          </w:tcPr>
          <w:p w14:paraId="719203C4"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2012</w:t>
            </w:r>
          </w:p>
        </w:tc>
        <w:tc>
          <w:tcPr>
            <w:tcW w:w="1340" w:type="dxa"/>
            <w:tcBorders>
              <w:top w:val="nil"/>
              <w:left w:val="nil"/>
              <w:bottom w:val="single" w:sz="4" w:space="0" w:color="auto"/>
              <w:right w:val="single" w:sz="4" w:space="0" w:color="auto"/>
            </w:tcBorders>
            <w:shd w:val="clear" w:color="auto" w:fill="auto"/>
            <w:noWrap/>
            <w:vAlign w:val="bottom"/>
            <w:hideMark/>
          </w:tcPr>
          <w:p w14:paraId="09A75C69"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2013</w:t>
            </w:r>
          </w:p>
        </w:tc>
        <w:tc>
          <w:tcPr>
            <w:tcW w:w="26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490D254"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c>
          <w:tcPr>
            <w:tcW w:w="1340" w:type="dxa"/>
            <w:tcBorders>
              <w:top w:val="nil"/>
              <w:left w:val="nil"/>
              <w:bottom w:val="single" w:sz="4" w:space="0" w:color="auto"/>
              <w:right w:val="single" w:sz="8" w:space="0" w:color="auto"/>
            </w:tcBorders>
            <w:shd w:val="clear" w:color="auto" w:fill="auto"/>
            <w:noWrap/>
            <w:vAlign w:val="bottom"/>
            <w:hideMark/>
          </w:tcPr>
          <w:p w14:paraId="72E1C478"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c>
          <w:tcPr>
            <w:tcW w:w="1340" w:type="dxa"/>
            <w:tcBorders>
              <w:top w:val="nil"/>
              <w:left w:val="nil"/>
              <w:bottom w:val="single" w:sz="4" w:space="0" w:color="auto"/>
              <w:right w:val="single" w:sz="8" w:space="0" w:color="auto"/>
            </w:tcBorders>
            <w:shd w:val="clear" w:color="auto" w:fill="auto"/>
            <w:noWrap/>
            <w:vAlign w:val="bottom"/>
            <w:hideMark/>
          </w:tcPr>
          <w:p w14:paraId="5A3B156C"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2014</w:t>
            </w:r>
          </w:p>
        </w:tc>
      </w:tr>
      <w:tr w:rsidR="00E27F73" w:rsidRPr="000E65E8" w14:paraId="1D861EEC" w14:textId="77777777" w:rsidTr="00EE2561">
        <w:trPr>
          <w:trHeight w:val="300"/>
        </w:trPr>
        <w:tc>
          <w:tcPr>
            <w:tcW w:w="2096" w:type="dxa"/>
            <w:tcBorders>
              <w:top w:val="nil"/>
              <w:left w:val="nil"/>
              <w:bottom w:val="nil"/>
              <w:right w:val="nil"/>
            </w:tcBorders>
            <w:shd w:val="clear" w:color="auto" w:fill="auto"/>
            <w:noWrap/>
            <w:vAlign w:val="bottom"/>
            <w:hideMark/>
          </w:tcPr>
          <w:p w14:paraId="64FBF667" w14:textId="77777777" w:rsidR="00E27F73" w:rsidRPr="000E65E8" w:rsidRDefault="00E27F73" w:rsidP="00B00CA0">
            <w:pPr>
              <w:spacing w:after="0" w:line="240" w:lineRule="auto"/>
              <w:jc w:val="center"/>
              <w:rPr>
                <w:rFonts w:ascii="Arial" w:eastAsia="Times New Roman" w:hAnsi="Arial" w:cs="Arial"/>
                <w:color w:val="000000"/>
                <w:lang w:val="nl-NL" w:eastAsia="nl-NL"/>
              </w:rPr>
            </w:pPr>
          </w:p>
        </w:tc>
        <w:tc>
          <w:tcPr>
            <w:tcW w:w="1024" w:type="dxa"/>
            <w:tcBorders>
              <w:top w:val="nil"/>
              <w:left w:val="single" w:sz="8" w:space="0" w:color="auto"/>
              <w:bottom w:val="nil"/>
              <w:right w:val="single" w:sz="4" w:space="0" w:color="auto"/>
            </w:tcBorders>
            <w:shd w:val="clear" w:color="auto" w:fill="auto"/>
            <w:noWrap/>
            <w:vAlign w:val="bottom"/>
            <w:hideMark/>
          </w:tcPr>
          <w:p w14:paraId="3128AD1A"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nil"/>
              <w:right w:val="single" w:sz="4" w:space="0" w:color="auto"/>
            </w:tcBorders>
            <w:shd w:val="clear" w:color="auto" w:fill="auto"/>
            <w:noWrap/>
            <w:vAlign w:val="bottom"/>
            <w:hideMark/>
          </w:tcPr>
          <w:p w14:paraId="00859691"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4" w:space="0" w:color="auto"/>
            </w:tcBorders>
            <w:shd w:val="clear" w:color="auto" w:fill="auto"/>
            <w:noWrap/>
            <w:vAlign w:val="bottom"/>
            <w:hideMark/>
          </w:tcPr>
          <w:p w14:paraId="1FEDDD2B"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14:paraId="034A7FB6"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meetlat</w:t>
            </w:r>
          </w:p>
        </w:tc>
        <w:tc>
          <w:tcPr>
            <w:tcW w:w="1340" w:type="dxa"/>
            <w:tcBorders>
              <w:top w:val="nil"/>
              <w:left w:val="nil"/>
              <w:bottom w:val="single" w:sz="4" w:space="0" w:color="auto"/>
              <w:right w:val="single" w:sz="8" w:space="0" w:color="auto"/>
            </w:tcBorders>
            <w:shd w:val="clear" w:color="auto" w:fill="auto"/>
            <w:noWrap/>
            <w:vAlign w:val="bottom"/>
            <w:hideMark/>
          </w:tcPr>
          <w:p w14:paraId="5C1213DD"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c>
          <w:tcPr>
            <w:tcW w:w="1340" w:type="dxa"/>
            <w:tcBorders>
              <w:top w:val="nil"/>
              <w:left w:val="nil"/>
              <w:bottom w:val="single" w:sz="4" w:space="0" w:color="auto"/>
              <w:right w:val="single" w:sz="8" w:space="0" w:color="auto"/>
            </w:tcBorders>
            <w:shd w:val="clear" w:color="auto" w:fill="auto"/>
            <w:noWrap/>
            <w:vAlign w:val="bottom"/>
            <w:hideMark/>
          </w:tcPr>
          <w:p w14:paraId="3C90E3F6"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examen</w:t>
            </w:r>
          </w:p>
        </w:tc>
      </w:tr>
      <w:tr w:rsidR="00E27F73" w:rsidRPr="000E65E8" w14:paraId="47D06D00" w14:textId="77777777" w:rsidTr="00EE2561">
        <w:trPr>
          <w:trHeight w:val="266"/>
        </w:trPr>
        <w:tc>
          <w:tcPr>
            <w:tcW w:w="2096" w:type="dxa"/>
            <w:tcBorders>
              <w:top w:val="single" w:sz="4" w:space="0" w:color="auto"/>
              <w:left w:val="single" w:sz="4" w:space="0" w:color="auto"/>
              <w:bottom w:val="single" w:sz="4" w:space="0" w:color="auto"/>
              <w:right w:val="nil"/>
            </w:tcBorders>
            <w:shd w:val="clear" w:color="auto" w:fill="auto"/>
            <w:noWrap/>
            <w:vAlign w:val="bottom"/>
          </w:tcPr>
          <w:p w14:paraId="3D5D134F" w14:textId="77777777" w:rsidR="00E27F73" w:rsidRPr="000E65E8" w:rsidRDefault="00E27F73"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2 = goed</w:t>
            </w:r>
          </w:p>
        </w:tc>
        <w:tc>
          <w:tcPr>
            <w:tcW w:w="102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6BA93CB"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0,0%</w:t>
            </w:r>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2EC4A146"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6,7%</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14:paraId="486BBBB1" w14:textId="4D027CBB" w:rsidR="00E27F73" w:rsidRPr="007C0A3A" w:rsidRDefault="007C0A3A" w:rsidP="00B00CA0">
            <w:pPr>
              <w:spacing w:after="0" w:line="240" w:lineRule="auto"/>
              <w:jc w:val="center"/>
              <w:rPr>
                <w:rFonts w:ascii="Arial" w:eastAsia="Times New Roman" w:hAnsi="Arial" w:cs="Arial"/>
                <w:lang w:val="nl-NL" w:eastAsia="nl-NL"/>
              </w:rPr>
            </w:pPr>
            <w:r w:rsidRPr="007C0A3A">
              <w:rPr>
                <w:rFonts w:ascii="Arial" w:eastAsia="Times New Roman" w:hAnsi="Arial" w:cs="Arial"/>
                <w:lang w:val="nl-NL" w:eastAsia="nl-NL"/>
              </w:rPr>
              <w:t>9,7</w:t>
            </w:r>
            <w:r w:rsidR="00E27F73" w:rsidRPr="007C0A3A">
              <w:rPr>
                <w:rFonts w:ascii="Arial" w:eastAsia="Times New Roman" w:hAnsi="Arial" w:cs="Arial"/>
                <w:lang w:val="nl-NL" w:eastAsia="nl-NL"/>
              </w:rPr>
              <w:t>%</w:t>
            </w:r>
          </w:p>
        </w:tc>
        <w:tc>
          <w:tcPr>
            <w:tcW w:w="1340" w:type="dxa"/>
            <w:tcBorders>
              <w:top w:val="nil"/>
              <w:left w:val="nil"/>
              <w:bottom w:val="single" w:sz="4" w:space="0" w:color="auto"/>
              <w:right w:val="single" w:sz="8" w:space="0" w:color="auto"/>
            </w:tcBorders>
            <w:shd w:val="clear" w:color="auto" w:fill="auto"/>
            <w:noWrap/>
            <w:vAlign w:val="bottom"/>
          </w:tcPr>
          <w:p w14:paraId="680C5728" w14:textId="77777777" w:rsidR="00E27F73" w:rsidRPr="000E65E8" w:rsidRDefault="00E27F73"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15</w:t>
            </w:r>
            <w:r w:rsidRPr="000E65E8">
              <w:rPr>
                <w:rFonts w:ascii="Arial" w:eastAsia="Times New Roman" w:hAnsi="Arial" w:cs="Arial"/>
                <w:color w:val="000000"/>
                <w:lang w:val="nl-NL" w:eastAsia="nl-NL"/>
              </w:rPr>
              <w:t>,0%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14:paraId="3C787BEA" w14:textId="624788E2"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4,8</w:t>
            </w:r>
            <w:r w:rsidR="00E27F73" w:rsidRPr="000E65E8">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14:paraId="75368670" w14:textId="35118395"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25,9</w:t>
            </w:r>
            <w:r w:rsidR="00E27F73" w:rsidRPr="000E65E8">
              <w:rPr>
                <w:rFonts w:ascii="Arial" w:eastAsia="Times New Roman" w:hAnsi="Arial" w:cs="Arial"/>
                <w:color w:val="000000"/>
                <w:lang w:val="nl-NL" w:eastAsia="nl-NL"/>
              </w:rPr>
              <w:t>%</w:t>
            </w:r>
          </w:p>
        </w:tc>
      </w:tr>
      <w:tr w:rsidR="00E27F73" w:rsidRPr="000E65E8" w14:paraId="6DF4ED3A" w14:textId="77777777" w:rsidTr="00EE2561">
        <w:trPr>
          <w:trHeight w:val="141"/>
        </w:trPr>
        <w:tc>
          <w:tcPr>
            <w:tcW w:w="2096" w:type="dxa"/>
            <w:tcBorders>
              <w:top w:val="nil"/>
              <w:left w:val="single" w:sz="4" w:space="0" w:color="auto"/>
              <w:bottom w:val="single" w:sz="4" w:space="0" w:color="auto"/>
              <w:right w:val="nil"/>
            </w:tcBorders>
            <w:shd w:val="clear" w:color="auto" w:fill="auto"/>
            <w:noWrap/>
            <w:vAlign w:val="bottom"/>
          </w:tcPr>
          <w:p w14:paraId="21F26BA6" w14:textId="77777777" w:rsidR="00E27F73" w:rsidRPr="000E65E8" w:rsidRDefault="00E27F73"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1 = matig</w:t>
            </w:r>
          </w:p>
        </w:tc>
        <w:tc>
          <w:tcPr>
            <w:tcW w:w="1024" w:type="dxa"/>
            <w:tcBorders>
              <w:top w:val="nil"/>
              <w:left w:val="single" w:sz="8" w:space="0" w:color="auto"/>
              <w:bottom w:val="single" w:sz="4" w:space="0" w:color="auto"/>
              <w:right w:val="single" w:sz="4" w:space="0" w:color="auto"/>
            </w:tcBorders>
            <w:shd w:val="clear" w:color="auto" w:fill="auto"/>
            <w:noWrap/>
            <w:vAlign w:val="bottom"/>
          </w:tcPr>
          <w:p w14:paraId="6C188031"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12,5%</w:t>
            </w:r>
          </w:p>
        </w:tc>
        <w:tc>
          <w:tcPr>
            <w:tcW w:w="1340" w:type="dxa"/>
            <w:tcBorders>
              <w:top w:val="nil"/>
              <w:left w:val="nil"/>
              <w:bottom w:val="single" w:sz="4" w:space="0" w:color="auto"/>
              <w:right w:val="single" w:sz="4" w:space="0" w:color="auto"/>
            </w:tcBorders>
            <w:shd w:val="clear" w:color="auto" w:fill="auto"/>
            <w:noWrap/>
            <w:vAlign w:val="bottom"/>
          </w:tcPr>
          <w:p w14:paraId="02FABD2F"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37,8%</w:t>
            </w:r>
          </w:p>
        </w:tc>
        <w:tc>
          <w:tcPr>
            <w:tcW w:w="1340" w:type="dxa"/>
            <w:tcBorders>
              <w:top w:val="nil"/>
              <w:left w:val="nil"/>
              <w:bottom w:val="single" w:sz="4" w:space="0" w:color="auto"/>
              <w:right w:val="single" w:sz="4" w:space="0" w:color="auto"/>
            </w:tcBorders>
            <w:shd w:val="clear" w:color="auto" w:fill="8DB3E2" w:themeFill="text2" w:themeFillTint="66"/>
            <w:noWrap/>
            <w:vAlign w:val="bottom"/>
          </w:tcPr>
          <w:p w14:paraId="68385E68" w14:textId="7377DDD5" w:rsidR="00E27F73" w:rsidRPr="009E7E76" w:rsidRDefault="007C0A3A" w:rsidP="00B00CA0">
            <w:pPr>
              <w:spacing w:after="0" w:line="240" w:lineRule="auto"/>
              <w:jc w:val="center"/>
              <w:rPr>
                <w:rFonts w:ascii="Arial" w:eastAsia="Times New Roman" w:hAnsi="Arial" w:cs="Arial"/>
                <w:lang w:val="nl-NL" w:eastAsia="nl-NL"/>
              </w:rPr>
            </w:pPr>
            <w:r w:rsidRPr="009E7E76">
              <w:rPr>
                <w:rFonts w:ascii="Arial" w:eastAsia="Times New Roman" w:hAnsi="Arial" w:cs="Arial"/>
                <w:lang w:val="nl-NL" w:eastAsia="nl-NL"/>
              </w:rPr>
              <w:t>48,4</w:t>
            </w:r>
            <w:r w:rsidR="00E27F73" w:rsidRPr="009E7E76">
              <w:rPr>
                <w:rFonts w:ascii="Arial" w:eastAsia="Times New Roman" w:hAnsi="Arial" w:cs="Arial"/>
                <w:lang w:val="nl-NL" w:eastAsia="nl-NL"/>
              </w:rPr>
              <w:t>%</w:t>
            </w:r>
          </w:p>
        </w:tc>
        <w:tc>
          <w:tcPr>
            <w:tcW w:w="1340" w:type="dxa"/>
            <w:tcBorders>
              <w:top w:val="nil"/>
              <w:left w:val="nil"/>
              <w:bottom w:val="single" w:sz="4" w:space="0" w:color="auto"/>
              <w:right w:val="single" w:sz="8" w:space="0" w:color="auto"/>
            </w:tcBorders>
            <w:shd w:val="clear" w:color="auto" w:fill="auto"/>
            <w:noWrap/>
            <w:vAlign w:val="bottom"/>
          </w:tcPr>
          <w:p w14:paraId="558AADAC" w14:textId="77777777" w:rsidR="00E27F73" w:rsidRPr="000E65E8" w:rsidRDefault="0083276D"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50</w:t>
            </w:r>
            <w:r w:rsidR="00E27F73" w:rsidRPr="000E65E8">
              <w:rPr>
                <w:rFonts w:ascii="Arial" w:eastAsia="Times New Roman" w:hAnsi="Arial" w:cs="Arial"/>
                <w:color w:val="000000"/>
                <w:lang w:val="nl-NL" w:eastAsia="nl-NL"/>
              </w:rPr>
              <w:t>,0%</w:t>
            </w:r>
          </w:p>
        </w:tc>
        <w:tc>
          <w:tcPr>
            <w:tcW w:w="1340" w:type="dxa"/>
            <w:tcBorders>
              <w:top w:val="nil"/>
              <w:left w:val="nil"/>
              <w:bottom w:val="single" w:sz="4" w:space="0" w:color="auto"/>
              <w:right w:val="single" w:sz="8" w:space="0" w:color="auto"/>
            </w:tcBorders>
            <w:shd w:val="clear" w:color="auto" w:fill="B8CCE4" w:themeFill="accent1" w:themeFillTint="66"/>
            <w:noWrap/>
            <w:vAlign w:val="bottom"/>
          </w:tcPr>
          <w:p w14:paraId="443593EC" w14:textId="6D5B43FB"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18,6</w:t>
            </w:r>
            <w:r w:rsidR="00E27F73" w:rsidRPr="000E65E8">
              <w:rPr>
                <w:rFonts w:ascii="Arial" w:eastAsia="Times New Roman" w:hAnsi="Arial" w:cs="Arial"/>
                <w:color w:val="000000"/>
                <w:lang w:val="nl-NL" w:eastAsia="nl-NL"/>
              </w:rPr>
              <w:t>%</w:t>
            </w:r>
          </w:p>
        </w:tc>
        <w:tc>
          <w:tcPr>
            <w:tcW w:w="1340" w:type="dxa"/>
            <w:tcBorders>
              <w:top w:val="nil"/>
              <w:left w:val="nil"/>
              <w:bottom w:val="single" w:sz="4" w:space="0" w:color="auto"/>
              <w:right w:val="single" w:sz="8" w:space="0" w:color="auto"/>
            </w:tcBorders>
            <w:shd w:val="clear" w:color="auto" w:fill="DBE5F1" w:themeFill="accent1" w:themeFillTint="33"/>
            <w:noWrap/>
            <w:vAlign w:val="bottom"/>
          </w:tcPr>
          <w:p w14:paraId="5678A8EA" w14:textId="7BF1B4B5"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35,3</w:t>
            </w:r>
            <w:r w:rsidR="00E27F73" w:rsidRPr="000E65E8">
              <w:rPr>
                <w:rFonts w:ascii="Arial" w:eastAsia="Times New Roman" w:hAnsi="Arial" w:cs="Arial"/>
                <w:color w:val="000000"/>
                <w:lang w:val="nl-NL" w:eastAsia="nl-NL"/>
              </w:rPr>
              <w:t>%</w:t>
            </w:r>
          </w:p>
        </w:tc>
      </w:tr>
      <w:tr w:rsidR="00E27F73" w:rsidRPr="000E65E8" w14:paraId="4E4D0FC1" w14:textId="77777777" w:rsidTr="00EE2561">
        <w:trPr>
          <w:trHeight w:val="70"/>
        </w:trPr>
        <w:tc>
          <w:tcPr>
            <w:tcW w:w="2096" w:type="dxa"/>
            <w:tcBorders>
              <w:top w:val="nil"/>
              <w:left w:val="single" w:sz="4" w:space="0" w:color="auto"/>
              <w:bottom w:val="single" w:sz="4" w:space="0" w:color="auto"/>
              <w:right w:val="nil"/>
            </w:tcBorders>
            <w:shd w:val="clear" w:color="auto" w:fill="auto"/>
            <w:noWrap/>
            <w:vAlign w:val="bottom"/>
          </w:tcPr>
          <w:p w14:paraId="683DAA34" w14:textId="77777777" w:rsidR="00E27F73" w:rsidRPr="000E65E8" w:rsidRDefault="00E27F73" w:rsidP="00B00CA0">
            <w:pPr>
              <w:spacing w:after="0" w:line="240" w:lineRule="auto"/>
              <w:rPr>
                <w:rFonts w:ascii="Arial" w:eastAsia="Times New Roman" w:hAnsi="Arial" w:cs="Arial"/>
                <w:color w:val="000000"/>
                <w:lang w:val="nl-NL" w:eastAsia="nl-NL"/>
              </w:rPr>
            </w:pPr>
            <w:r w:rsidRPr="000E65E8">
              <w:rPr>
                <w:rFonts w:ascii="Arial" w:eastAsia="Times New Roman" w:hAnsi="Arial" w:cs="Arial"/>
                <w:color w:val="000000"/>
                <w:lang w:val="nl-NL" w:eastAsia="nl-NL"/>
              </w:rPr>
              <w:t>0 = onvoldoende</w:t>
            </w:r>
          </w:p>
        </w:tc>
        <w:tc>
          <w:tcPr>
            <w:tcW w:w="1024" w:type="dxa"/>
            <w:tcBorders>
              <w:top w:val="nil"/>
              <w:left w:val="single" w:sz="8" w:space="0" w:color="auto"/>
              <w:bottom w:val="single" w:sz="8" w:space="0" w:color="auto"/>
              <w:right w:val="single" w:sz="4" w:space="0" w:color="auto"/>
            </w:tcBorders>
            <w:shd w:val="clear" w:color="auto" w:fill="auto"/>
            <w:noWrap/>
            <w:vAlign w:val="bottom"/>
          </w:tcPr>
          <w:p w14:paraId="20B76888"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87,5%</w:t>
            </w:r>
          </w:p>
        </w:tc>
        <w:tc>
          <w:tcPr>
            <w:tcW w:w="1340" w:type="dxa"/>
            <w:tcBorders>
              <w:top w:val="nil"/>
              <w:left w:val="nil"/>
              <w:bottom w:val="single" w:sz="8" w:space="0" w:color="auto"/>
              <w:right w:val="single" w:sz="4" w:space="0" w:color="auto"/>
            </w:tcBorders>
            <w:shd w:val="clear" w:color="auto" w:fill="auto"/>
            <w:noWrap/>
            <w:vAlign w:val="bottom"/>
          </w:tcPr>
          <w:p w14:paraId="3731E281" w14:textId="77777777" w:rsidR="00E27F73" w:rsidRPr="000E65E8" w:rsidRDefault="00E27F73" w:rsidP="00616EBD">
            <w:pPr>
              <w:spacing w:after="0" w:line="240" w:lineRule="auto"/>
              <w:jc w:val="center"/>
              <w:rPr>
                <w:rFonts w:ascii="Arial" w:eastAsia="Times New Roman" w:hAnsi="Arial" w:cs="Arial"/>
                <w:color w:val="000000"/>
                <w:lang w:val="nl-NL" w:eastAsia="nl-NL"/>
              </w:rPr>
            </w:pPr>
            <w:r w:rsidRPr="000E65E8">
              <w:rPr>
                <w:rFonts w:ascii="Arial" w:eastAsia="Times New Roman" w:hAnsi="Arial" w:cs="Arial"/>
                <w:color w:val="000000"/>
                <w:lang w:val="nl-NL" w:eastAsia="nl-NL"/>
              </w:rPr>
              <w:t>55,6%</w:t>
            </w:r>
          </w:p>
        </w:tc>
        <w:tc>
          <w:tcPr>
            <w:tcW w:w="1340" w:type="dxa"/>
            <w:tcBorders>
              <w:top w:val="nil"/>
              <w:left w:val="nil"/>
              <w:bottom w:val="single" w:sz="8" w:space="0" w:color="auto"/>
              <w:right w:val="single" w:sz="4" w:space="0" w:color="auto"/>
            </w:tcBorders>
            <w:shd w:val="clear" w:color="auto" w:fill="8DB3E2" w:themeFill="text2" w:themeFillTint="66"/>
            <w:noWrap/>
            <w:vAlign w:val="bottom"/>
          </w:tcPr>
          <w:p w14:paraId="0FCB3214" w14:textId="588634A8" w:rsidR="00E27F73" w:rsidRPr="009E7E76" w:rsidRDefault="007C0A3A" w:rsidP="00B00CA0">
            <w:pPr>
              <w:spacing w:after="0" w:line="240" w:lineRule="auto"/>
              <w:jc w:val="center"/>
              <w:rPr>
                <w:rFonts w:ascii="Arial" w:eastAsia="Times New Roman" w:hAnsi="Arial" w:cs="Arial"/>
                <w:lang w:val="nl-NL" w:eastAsia="nl-NL"/>
              </w:rPr>
            </w:pPr>
            <w:r w:rsidRPr="009E7E76">
              <w:rPr>
                <w:rFonts w:ascii="Arial" w:eastAsia="Times New Roman" w:hAnsi="Arial" w:cs="Arial"/>
                <w:lang w:val="nl-NL" w:eastAsia="nl-NL"/>
              </w:rPr>
              <w:t>41,9</w:t>
            </w:r>
            <w:r w:rsidR="00E27F73" w:rsidRPr="009E7E76">
              <w:rPr>
                <w:rFonts w:ascii="Arial" w:eastAsia="Times New Roman" w:hAnsi="Arial" w:cs="Arial"/>
                <w:lang w:val="nl-NL" w:eastAsia="nl-NL"/>
              </w:rPr>
              <w:t>%</w:t>
            </w:r>
          </w:p>
        </w:tc>
        <w:tc>
          <w:tcPr>
            <w:tcW w:w="1340" w:type="dxa"/>
            <w:tcBorders>
              <w:top w:val="nil"/>
              <w:left w:val="nil"/>
              <w:bottom w:val="single" w:sz="8" w:space="0" w:color="auto"/>
              <w:right w:val="single" w:sz="8" w:space="0" w:color="auto"/>
            </w:tcBorders>
            <w:shd w:val="clear" w:color="auto" w:fill="auto"/>
            <w:noWrap/>
            <w:vAlign w:val="bottom"/>
          </w:tcPr>
          <w:p w14:paraId="014CDA1F" w14:textId="77777777" w:rsidR="00E27F73" w:rsidRPr="000E65E8" w:rsidRDefault="0083276D"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35</w:t>
            </w:r>
            <w:r w:rsidR="00E27F73" w:rsidRPr="000E65E8">
              <w:rPr>
                <w:rFonts w:ascii="Arial" w:eastAsia="Times New Roman" w:hAnsi="Arial" w:cs="Arial"/>
                <w:color w:val="000000"/>
                <w:lang w:val="nl-NL" w:eastAsia="nl-NL"/>
              </w:rPr>
              <w:t>,0%</w:t>
            </w:r>
          </w:p>
        </w:tc>
        <w:tc>
          <w:tcPr>
            <w:tcW w:w="1340" w:type="dxa"/>
            <w:tcBorders>
              <w:top w:val="nil"/>
              <w:left w:val="nil"/>
              <w:bottom w:val="single" w:sz="8" w:space="0" w:color="auto"/>
              <w:right w:val="single" w:sz="8" w:space="0" w:color="auto"/>
            </w:tcBorders>
            <w:shd w:val="clear" w:color="auto" w:fill="B8CCE4" w:themeFill="accent1" w:themeFillTint="66"/>
            <w:noWrap/>
            <w:vAlign w:val="bottom"/>
          </w:tcPr>
          <w:p w14:paraId="7C589B38" w14:textId="614BD404"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76,6</w:t>
            </w:r>
            <w:r w:rsidR="00E27F73" w:rsidRPr="000E65E8">
              <w:rPr>
                <w:rFonts w:ascii="Arial" w:eastAsia="Times New Roman" w:hAnsi="Arial" w:cs="Arial"/>
                <w:color w:val="000000"/>
                <w:lang w:val="nl-NL" w:eastAsia="nl-NL"/>
              </w:rPr>
              <w:t>%</w:t>
            </w:r>
          </w:p>
        </w:tc>
        <w:tc>
          <w:tcPr>
            <w:tcW w:w="1340" w:type="dxa"/>
            <w:tcBorders>
              <w:top w:val="nil"/>
              <w:left w:val="nil"/>
              <w:bottom w:val="single" w:sz="8" w:space="0" w:color="auto"/>
              <w:right w:val="single" w:sz="8" w:space="0" w:color="auto"/>
            </w:tcBorders>
            <w:shd w:val="clear" w:color="auto" w:fill="DBE5F1" w:themeFill="accent1" w:themeFillTint="33"/>
            <w:noWrap/>
            <w:vAlign w:val="bottom"/>
          </w:tcPr>
          <w:p w14:paraId="6E47A9E1" w14:textId="02AE6BD5" w:rsidR="00E27F73" w:rsidRPr="000E65E8" w:rsidRDefault="009E7E76" w:rsidP="00B00CA0">
            <w:pPr>
              <w:spacing w:after="0" w:line="240" w:lineRule="auto"/>
              <w:jc w:val="center"/>
              <w:rPr>
                <w:rFonts w:ascii="Arial" w:eastAsia="Times New Roman" w:hAnsi="Arial" w:cs="Arial"/>
                <w:color w:val="000000"/>
                <w:lang w:val="nl-NL" w:eastAsia="nl-NL"/>
              </w:rPr>
            </w:pPr>
            <w:r>
              <w:rPr>
                <w:rFonts w:ascii="Arial" w:eastAsia="Times New Roman" w:hAnsi="Arial" w:cs="Arial"/>
                <w:color w:val="000000"/>
                <w:lang w:val="nl-NL" w:eastAsia="nl-NL"/>
              </w:rPr>
              <w:t>38,7</w:t>
            </w:r>
            <w:r w:rsidR="00E27F73" w:rsidRPr="000E65E8">
              <w:rPr>
                <w:rFonts w:ascii="Arial" w:eastAsia="Times New Roman" w:hAnsi="Arial" w:cs="Arial"/>
                <w:color w:val="000000"/>
                <w:lang w:val="nl-NL" w:eastAsia="nl-NL"/>
              </w:rPr>
              <w:t>%</w:t>
            </w:r>
          </w:p>
        </w:tc>
      </w:tr>
    </w:tbl>
    <w:p w14:paraId="7D62320E" w14:textId="77777777" w:rsidR="0060075D" w:rsidRDefault="0060075D" w:rsidP="0060075D">
      <w:pPr>
        <w:spacing w:after="0" w:line="240" w:lineRule="auto"/>
        <w:rPr>
          <w:rFonts w:ascii="Arial" w:hAnsi="Arial" w:cs="Arial"/>
          <w:lang w:val="nl-NL"/>
        </w:rPr>
      </w:pPr>
    </w:p>
    <w:p w14:paraId="3B274636" w14:textId="77777777" w:rsidR="0060075D" w:rsidRDefault="0060075D" w:rsidP="0060075D">
      <w:pPr>
        <w:spacing w:after="0" w:line="240" w:lineRule="auto"/>
        <w:rPr>
          <w:rFonts w:ascii="Arial" w:hAnsi="Arial" w:cs="Arial"/>
          <w:lang w:val="nl-NL"/>
        </w:rPr>
      </w:pPr>
    </w:p>
    <w:p w14:paraId="6CBD5AA9" w14:textId="77777777" w:rsidR="0060075D" w:rsidRDefault="0060075D" w:rsidP="0060075D">
      <w:pPr>
        <w:spacing w:after="0" w:line="240" w:lineRule="auto"/>
        <w:rPr>
          <w:rFonts w:ascii="Arial" w:hAnsi="Arial" w:cs="Arial"/>
          <w:color w:val="FF0000"/>
          <w:lang w:val="nl-NL"/>
        </w:rPr>
      </w:pPr>
    </w:p>
    <w:p w14:paraId="374BE574" w14:textId="77777777" w:rsidR="0060075D" w:rsidRDefault="0060075D" w:rsidP="0060075D">
      <w:pPr>
        <w:spacing w:after="0" w:line="240" w:lineRule="auto"/>
        <w:rPr>
          <w:rFonts w:ascii="Arial" w:hAnsi="Arial" w:cs="Arial"/>
          <w:lang w:val="nl-NL"/>
        </w:rPr>
      </w:pPr>
    </w:p>
    <w:p w14:paraId="75AE67E2" w14:textId="77777777" w:rsidR="00A37368" w:rsidRDefault="00A37368" w:rsidP="0060075D">
      <w:pPr>
        <w:spacing w:after="0"/>
        <w:rPr>
          <w:rFonts w:ascii="Arial" w:hAnsi="Arial" w:cs="Arial"/>
          <w:u w:val="single"/>
          <w:lang w:val="nl-NL"/>
        </w:rPr>
      </w:pPr>
    </w:p>
    <w:p w14:paraId="3ED433A6" w14:textId="77777777" w:rsidR="00A37368" w:rsidRDefault="00A37368" w:rsidP="0060075D">
      <w:pPr>
        <w:spacing w:after="0"/>
        <w:rPr>
          <w:rFonts w:ascii="Arial" w:hAnsi="Arial" w:cs="Arial"/>
          <w:u w:val="single"/>
          <w:lang w:val="nl-NL"/>
        </w:rPr>
      </w:pPr>
    </w:p>
    <w:p w14:paraId="6DCE4C88" w14:textId="77777777" w:rsidR="00A37368" w:rsidRDefault="00A37368" w:rsidP="0060075D">
      <w:pPr>
        <w:spacing w:after="0"/>
        <w:rPr>
          <w:rFonts w:ascii="Arial" w:hAnsi="Arial" w:cs="Arial"/>
          <w:u w:val="single"/>
          <w:lang w:val="nl-NL"/>
        </w:rPr>
      </w:pPr>
    </w:p>
    <w:p w14:paraId="3F73C333" w14:textId="77777777" w:rsidR="007659FF" w:rsidRDefault="007659FF" w:rsidP="0060075D">
      <w:pPr>
        <w:spacing w:after="0"/>
        <w:rPr>
          <w:rFonts w:ascii="Arial" w:hAnsi="Arial" w:cs="Arial"/>
          <w:u w:val="single"/>
          <w:lang w:val="nl-NL"/>
        </w:rPr>
      </w:pPr>
    </w:p>
    <w:p w14:paraId="1E5AE675" w14:textId="77777777" w:rsidR="0060075D" w:rsidRPr="00EE2561" w:rsidRDefault="0060075D" w:rsidP="0060075D">
      <w:pPr>
        <w:spacing w:after="0"/>
        <w:rPr>
          <w:rFonts w:ascii="Arial" w:hAnsi="Arial" w:cs="Arial"/>
          <w:u w:val="single"/>
          <w:lang w:val="nl-NL"/>
        </w:rPr>
      </w:pPr>
      <w:r w:rsidRPr="00EE2561">
        <w:rPr>
          <w:rFonts w:ascii="Arial" w:hAnsi="Arial" w:cs="Arial"/>
          <w:u w:val="single"/>
          <w:lang w:val="nl-NL"/>
        </w:rPr>
        <w:lastRenderedPageBreak/>
        <w:t>Conclusies voor st</w:t>
      </w:r>
      <w:r w:rsidR="004F33A5">
        <w:rPr>
          <w:rFonts w:ascii="Arial" w:hAnsi="Arial" w:cs="Arial"/>
          <w:u w:val="single"/>
          <w:lang w:val="nl-NL"/>
        </w:rPr>
        <w:t>aatsexamens voor groep 4 in 2014</w:t>
      </w:r>
    </w:p>
    <w:p w14:paraId="0237D96F" w14:textId="77777777" w:rsidR="007659FF" w:rsidRDefault="007659FF" w:rsidP="007659FF">
      <w:pPr>
        <w:spacing w:after="0" w:line="240" w:lineRule="auto"/>
        <w:rPr>
          <w:rFonts w:ascii="Arial" w:hAnsi="Arial" w:cs="Arial"/>
          <w:lang w:val="nl-NL"/>
        </w:rPr>
      </w:pPr>
    </w:p>
    <w:p w14:paraId="339D2E8C" w14:textId="77777777" w:rsidR="007659FF" w:rsidRDefault="007659FF" w:rsidP="007659FF">
      <w:pPr>
        <w:spacing w:after="0" w:line="240" w:lineRule="auto"/>
        <w:rPr>
          <w:rFonts w:ascii="Arial" w:hAnsi="Arial" w:cs="Arial"/>
          <w:lang w:val="nl-NL"/>
        </w:rPr>
      </w:pPr>
      <w:r>
        <w:rPr>
          <w:rFonts w:ascii="Arial" w:hAnsi="Arial" w:cs="Arial"/>
          <w:lang w:val="nl-NL"/>
        </w:rPr>
        <w:t>Zoals bovenstaande tabel laat zien, scoort de school Cristo Redentor beduidend hoger op het gebied van begrijpend lezen dan op reken gebied (regionaal en landelijk zien we ditzelfde verschijnsel). Verder zijn er per onderwerp de volgende conclusies te trekken.</w:t>
      </w:r>
    </w:p>
    <w:p w14:paraId="300F85AF" w14:textId="77777777" w:rsidR="007659FF" w:rsidRDefault="007659FF" w:rsidP="007659FF">
      <w:pPr>
        <w:pStyle w:val="Prrafodelista"/>
        <w:numPr>
          <w:ilvl w:val="0"/>
          <w:numId w:val="45"/>
        </w:numPr>
        <w:spacing w:after="0" w:line="240" w:lineRule="auto"/>
        <w:rPr>
          <w:rFonts w:ascii="Arial" w:hAnsi="Arial" w:cs="Arial"/>
          <w:lang w:val="nl-NL"/>
        </w:rPr>
      </w:pPr>
      <w:r>
        <w:rPr>
          <w:rFonts w:ascii="Arial" w:hAnsi="Arial" w:cs="Arial"/>
          <w:lang w:val="nl-NL"/>
        </w:rPr>
        <w:t>Begrijpend lezen:</w:t>
      </w:r>
    </w:p>
    <w:p w14:paraId="5E88465E" w14:textId="2FAD3EF9" w:rsidR="007659FF" w:rsidRDefault="00000065" w:rsidP="007659FF">
      <w:pPr>
        <w:pStyle w:val="Prrafodelista"/>
        <w:numPr>
          <w:ilvl w:val="1"/>
          <w:numId w:val="45"/>
        </w:numPr>
        <w:spacing w:after="0" w:line="240" w:lineRule="auto"/>
        <w:ind w:left="1134" w:hanging="283"/>
        <w:rPr>
          <w:rFonts w:ascii="Arial" w:hAnsi="Arial" w:cs="Arial"/>
          <w:lang w:val="nl-NL"/>
        </w:rPr>
      </w:pPr>
      <w:r>
        <w:rPr>
          <w:rFonts w:ascii="Arial" w:hAnsi="Arial" w:cs="Arial"/>
          <w:lang w:val="nl-NL"/>
        </w:rPr>
        <w:t xml:space="preserve">We </w:t>
      </w:r>
      <w:r w:rsidR="00122D7C">
        <w:rPr>
          <w:rFonts w:ascii="Arial" w:hAnsi="Arial" w:cs="Arial"/>
          <w:lang w:val="nl-NL"/>
        </w:rPr>
        <w:t xml:space="preserve">hebben het </w:t>
      </w:r>
      <w:r>
        <w:rPr>
          <w:rFonts w:ascii="Arial" w:hAnsi="Arial" w:cs="Arial"/>
          <w:lang w:val="nl-NL"/>
        </w:rPr>
        <w:t xml:space="preserve">afgelopen jaar weer </w:t>
      </w:r>
      <w:r w:rsidR="00122D7C">
        <w:rPr>
          <w:rFonts w:ascii="Arial" w:hAnsi="Arial" w:cs="Arial"/>
          <w:lang w:val="nl-NL"/>
        </w:rPr>
        <w:t>beter gescoort dan het jaar ervoor</w:t>
      </w:r>
      <w:r>
        <w:rPr>
          <w:rFonts w:ascii="Arial" w:hAnsi="Arial" w:cs="Arial"/>
          <w:lang w:val="nl-NL"/>
        </w:rPr>
        <w:t>. Dat hadden we ook wel verwacht, want het waren de kinderen die we in groep 3 ook al begeleid hebben</w:t>
      </w:r>
      <w:r w:rsidR="00122D7C">
        <w:rPr>
          <w:rFonts w:ascii="Arial" w:hAnsi="Arial" w:cs="Arial"/>
          <w:lang w:val="nl-NL"/>
        </w:rPr>
        <w:t xml:space="preserve">. Helaas was de vooruitgang niet zo hoog als dat we gehoopt hadden. We snappen wel waar het vandaan komt. Er was een zwakke klas met een instabiele juf en de kinderen die we terug hebben geplaatst naar groep 3, (en die het daar goed deden, maar natuurlijk niet het niveau van groep 4 hadden) moesten toch met het examen van groep 4 meedoen. Daarnaast waren  onze verwachtingen gewoon te hoog. De stappen vooruit zijn toch iets kleiner, dan we dachten. </w:t>
      </w:r>
    </w:p>
    <w:p w14:paraId="01D7C7F3" w14:textId="7E544BFF" w:rsidR="007659FF" w:rsidRDefault="007659FF" w:rsidP="007659FF">
      <w:pPr>
        <w:pStyle w:val="Prrafodelista"/>
        <w:numPr>
          <w:ilvl w:val="1"/>
          <w:numId w:val="45"/>
        </w:numPr>
        <w:spacing w:after="0" w:line="240" w:lineRule="auto"/>
        <w:ind w:left="1134" w:hanging="283"/>
        <w:rPr>
          <w:rFonts w:ascii="Arial" w:hAnsi="Arial" w:cs="Arial"/>
          <w:lang w:val="nl-NL"/>
        </w:rPr>
      </w:pPr>
      <w:r>
        <w:rPr>
          <w:rFonts w:ascii="Arial" w:hAnsi="Arial" w:cs="Arial"/>
          <w:lang w:val="nl-NL"/>
        </w:rPr>
        <w:t xml:space="preserve">Als we de score vergelijken met het landelijk niveau zitten we </w:t>
      </w:r>
      <w:r w:rsidR="00122D7C">
        <w:rPr>
          <w:rFonts w:ascii="Arial" w:hAnsi="Arial" w:cs="Arial"/>
          <w:lang w:val="nl-NL"/>
        </w:rPr>
        <w:t xml:space="preserve">ongeveer gelijk. Dat is een prima prestatie. We scoren wel beduidend hoger dan dan onze provincie. Want, hoewel Loreto langzaamaan vooruit gaat, zijn de scores nog steeds dramatisch laag. </w:t>
      </w:r>
    </w:p>
    <w:p w14:paraId="4E1E605C" w14:textId="4BE320FC" w:rsidR="007659FF" w:rsidRDefault="00122D7C" w:rsidP="007659FF">
      <w:pPr>
        <w:pStyle w:val="Prrafodelista"/>
        <w:numPr>
          <w:ilvl w:val="1"/>
          <w:numId w:val="45"/>
        </w:numPr>
        <w:spacing w:after="0" w:line="240" w:lineRule="auto"/>
        <w:ind w:left="1134" w:hanging="283"/>
        <w:rPr>
          <w:rFonts w:ascii="Arial" w:hAnsi="Arial" w:cs="Arial"/>
          <w:lang w:val="nl-NL"/>
        </w:rPr>
      </w:pPr>
      <w:r>
        <w:rPr>
          <w:rFonts w:ascii="Arial" w:hAnsi="Arial" w:cs="Arial"/>
          <w:lang w:val="nl-NL"/>
        </w:rPr>
        <w:t>Onze doelstelling voor 2015</w:t>
      </w:r>
      <w:r w:rsidR="007659FF">
        <w:rPr>
          <w:rFonts w:ascii="Arial" w:hAnsi="Arial" w:cs="Arial"/>
          <w:lang w:val="nl-NL"/>
        </w:rPr>
        <w:t xml:space="preserve"> is dat 50% van de leerlingen een 2 (goed) scoort o</w:t>
      </w:r>
      <w:r>
        <w:rPr>
          <w:rFonts w:ascii="Arial" w:hAnsi="Arial" w:cs="Arial"/>
          <w:lang w:val="nl-NL"/>
        </w:rPr>
        <w:t>p dit onderdeel en ongeveer 5</w:t>
      </w:r>
      <w:r w:rsidR="007659FF">
        <w:rPr>
          <w:rFonts w:ascii="Arial" w:hAnsi="Arial" w:cs="Arial"/>
          <w:lang w:val="nl-NL"/>
        </w:rPr>
        <w:t>% een onvoldoende.</w:t>
      </w:r>
    </w:p>
    <w:p w14:paraId="7E639445" w14:textId="77777777" w:rsidR="007659FF" w:rsidRDefault="007659FF" w:rsidP="007659FF">
      <w:pPr>
        <w:pStyle w:val="Prrafodelista"/>
        <w:numPr>
          <w:ilvl w:val="0"/>
          <w:numId w:val="45"/>
        </w:numPr>
        <w:spacing w:after="0" w:line="240" w:lineRule="auto"/>
        <w:rPr>
          <w:rFonts w:ascii="Arial" w:hAnsi="Arial" w:cs="Arial"/>
          <w:lang w:val="nl-NL"/>
        </w:rPr>
      </w:pPr>
      <w:r>
        <w:rPr>
          <w:rFonts w:ascii="Arial" w:hAnsi="Arial" w:cs="Arial"/>
          <w:lang w:val="nl-NL"/>
        </w:rPr>
        <w:t>Rekenen:</w:t>
      </w:r>
    </w:p>
    <w:p w14:paraId="4D3C0CA8" w14:textId="2401B7EA" w:rsidR="007659FF" w:rsidRDefault="007659FF" w:rsidP="007659FF">
      <w:pPr>
        <w:pStyle w:val="Prrafodelista"/>
        <w:numPr>
          <w:ilvl w:val="1"/>
          <w:numId w:val="45"/>
        </w:numPr>
        <w:spacing w:after="0" w:line="240" w:lineRule="auto"/>
        <w:ind w:left="1134" w:hanging="372"/>
        <w:rPr>
          <w:rFonts w:ascii="Arial" w:hAnsi="Arial" w:cs="Arial"/>
          <w:lang w:val="nl-NL"/>
        </w:rPr>
      </w:pPr>
      <w:r>
        <w:rPr>
          <w:rFonts w:ascii="Arial" w:hAnsi="Arial" w:cs="Arial"/>
          <w:lang w:val="nl-NL"/>
        </w:rPr>
        <w:t xml:space="preserve">Alhoewel we vooruitgegaan zijn in vergelijking met </w:t>
      </w:r>
      <w:r w:rsidR="00122D7C">
        <w:rPr>
          <w:rFonts w:ascii="Arial" w:hAnsi="Arial" w:cs="Arial"/>
          <w:lang w:val="nl-NL"/>
        </w:rPr>
        <w:t xml:space="preserve">vorig jaar </w:t>
      </w:r>
      <w:r>
        <w:rPr>
          <w:rFonts w:ascii="Arial" w:hAnsi="Arial" w:cs="Arial"/>
          <w:lang w:val="nl-NL"/>
        </w:rPr>
        <w:t>en hoger scor</w:t>
      </w:r>
      <w:r w:rsidR="00C6328B">
        <w:rPr>
          <w:rFonts w:ascii="Arial" w:hAnsi="Arial" w:cs="Arial"/>
          <w:lang w:val="nl-NL"/>
        </w:rPr>
        <w:t>en dan het regionale gemiddelde,blijkt</w:t>
      </w:r>
      <w:r>
        <w:rPr>
          <w:rFonts w:ascii="Arial" w:hAnsi="Arial" w:cs="Arial"/>
          <w:lang w:val="nl-NL"/>
        </w:rPr>
        <w:t xml:space="preserve"> uit de resultaten van het staats examen</w:t>
      </w:r>
      <w:r w:rsidR="00C6328B">
        <w:rPr>
          <w:rFonts w:ascii="Arial" w:hAnsi="Arial" w:cs="Arial"/>
          <w:lang w:val="nl-NL"/>
        </w:rPr>
        <w:t xml:space="preserve"> dat de vooruitgang langzaam gaat</w:t>
      </w:r>
      <w:r>
        <w:rPr>
          <w:rFonts w:ascii="Arial" w:hAnsi="Arial" w:cs="Arial"/>
          <w:lang w:val="nl-NL"/>
        </w:rPr>
        <w:t>.</w:t>
      </w:r>
      <w:r w:rsidR="00261756">
        <w:rPr>
          <w:rFonts w:ascii="Arial" w:hAnsi="Arial" w:cs="Arial"/>
          <w:lang w:val="nl-NL"/>
        </w:rPr>
        <w:t xml:space="preserve"> </w:t>
      </w:r>
      <w:r w:rsidR="00C6328B">
        <w:rPr>
          <w:rFonts w:ascii="Arial" w:hAnsi="Arial" w:cs="Arial"/>
          <w:lang w:val="nl-NL"/>
        </w:rPr>
        <w:t>De groep k</w:t>
      </w:r>
      <w:r w:rsidR="00261756">
        <w:rPr>
          <w:rFonts w:ascii="Arial" w:hAnsi="Arial" w:cs="Arial"/>
          <w:lang w:val="nl-NL"/>
        </w:rPr>
        <w:t xml:space="preserve">inderen die goed scoort is iets groter geworden en </w:t>
      </w:r>
      <w:r w:rsidR="00C6328B">
        <w:rPr>
          <w:rFonts w:ascii="Arial" w:hAnsi="Arial" w:cs="Arial"/>
          <w:lang w:val="nl-NL"/>
        </w:rPr>
        <w:t xml:space="preserve">de groep kinderen die onvoldoende scoort wordt </w:t>
      </w:r>
      <w:r w:rsidR="00261756">
        <w:rPr>
          <w:rFonts w:ascii="Arial" w:hAnsi="Arial" w:cs="Arial"/>
          <w:lang w:val="nl-NL"/>
        </w:rPr>
        <w:t>steeds</w:t>
      </w:r>
      <w:r w:rsidR="00C6328B">
        <w:rPr>
          <w:rFonts w:ascii="Arial" w:hAnsi="Arial" w:cs="Arial"/>
          <w:lang w:val="nl-NL"/>
        </w:rPr>
        <w:t xml:space="preserve"> kleiner</w:t>
      </w:r>
      <w:r w:rsidR="00261756">
        <w:rPr>
          <w:rFonts w:ascii="Arial" w:hAnsi="Arial" w:cs="Arial"/>
          <w:lang w:val="nl-NL"/>
        </w:rPr>
        <w:t xml:space="preserve">. Daar zijn we heel erg blij mee. </w:t>
      </w:r>
      <w:r w:rsidR="007C1116">
        <w:rPr>
          <w:rFonts w:ascii="Arial" w:hAnsi="Arial" w:cs="Arial"/>
          <w:lang w:val="nl-NL"/>
        </w:rPr>
        <w:t xml:space="preserve"> </w:t>
      </w:r>
      <w:r w:rsidR="00261756">
        <w:rPr>
          <w:rFonts w:ascii="Arial" w:hAnsi="Arial" w:cs="Arial"/>
          <w:lang w:val="nl-NL"/>
        </w:rPr>
        <w:t>Maar we zouden graag nog meer vooruitgang zien. Afgelopen jaar hebben we veel aandacht aan het rekenonderwijs gegeven</w:t>
      </w:r>
      <w:r w:rsidR="007C1116">
        <w:rPr>
          <w:rFonts w:ascii="Arial" w:hAnsi="Arial" w:cs="Arial"/>
          <w:lang w:val="nl-NL"/>
        </w:rPr>
        <w:t xml:space="preserve"> en dat werkte goed. Daar gaan we dit jaar nog intensiever mee door. </w:t>
      </w:r>
    </w:p>
    <w:p w14:paraId="13BE70F6" w14:textId="2D0DC509" w:rsidR="007659FF" w:rsidRDefault="007659FF" w:rsidP="007659FF">
      <w:pPr>
        <w:pStyle w:val="Prrafodelista"/>
        <w:numPr>
          <w:ilvl w:val="1"/>
          <w:numId w:val="45"/>
        </w:numPr>
        <w:spacing w:after="0" w:line="240" w:lineRule="auto"/>
        <w:ind w:left="1134" w:hanging="372"/>
        <w:rPr>
          <w:rFonts w:ascii="Arial" w:hAnsi="Arial" w:cs="Arial"/>
          <w:lang w:val="nl-NL"/>
        </w:rPr>
      </w:pPr>
      <w:r>
        <w:rPr>
          <w:rFonts w:ascii="Arial" w:hAnsi="Arial" w:cs="Arial"/>
          <w:lang w:val="nl-NL"/>
        </w:rPr>
        <w:t xml:space="preserve">Onze </w:t>
      </w:r>
      <w:r w:rsidR="00DD1620">
        <w:rPr>
          <w:rFonts w:ascii="Arial" w:hAnsi="Arial" w:cs="Arial"/>
          <w:lang w:val="nl-NL"/>
        </w:rPr>
        <w:t>doelstelling voor 2015</w:t>
      </w:r>
      <w:r w:rsidR="007C1116">
        <w:rPr>
          <w:rFonts w:ascii="Arial" w:hAnsi="Arial" w:cs="Arial"/>
          <w:lang w:val="nl-NL"/>
        </w:rPr>
        <w:t xml:space="preserve"> is dat 1</w:t>
      </w:r>
      <w:r w:rsidR="00DD1620">
        <w:rPr>
          <w:rFonts w:ascii="Arial" w:hAnsi="Arial" w:cs="Arial"/>
          <w:lang w:val="nl-NL"/>
        </w:rPr>
        <w:t>5</w:t>
      </w:r>
      <w:r>
        <w:rPr>
          <w:rFonts w:ascii="Arial" w:hAnsi="Arial" w:cs="Arial"/>
          <w:lang w:val="nl-NL"/>
        </w:rPr>
        <w:t>% een voldoende scoort en minder dan 35% een onvoldoende.</w:t>
      </w:r>
    </w:p>
    <w:p w14:paraId="00EDC7E4" w14:textId="77777777" w:rsidR="0065130A" w:rsidRDefault="0065130A" w:rsidP="0060075D">
      <w:pPr>
        <w:spacing w:after="0" w:line="240" w:lineRule="auto"/>
        <w:rPr>
          <w:rFonts w:ascii="Arial" w:hAnsi="Arial" w:cs="Arial"/>
          <w:lang w:val="nl-NL"/>
        </w:rPr>
      </w:pPr>
    </w:p>
    <w:p w14:paraId="3D1A14C6" w14:textId="77777777" w:rsidR="0065130A" w:rsidRDefault="0065130A" w:rsidP="0060075D">
      <w:pPr>
        <w:spacing w:after="0" w:line="240" w:lineRule="auto"/>
        <w:rPr>
          <w:rFonts w:ascii="Arial" w:hAnsi="Arial" w:cs="Arial"/>
          <w:lang w:val="nl-NL"/>
        </w:rPr>
      </w:pPr>
    </w:p>
    <w:p w14:paraId="2C9BCA72" w14:textId="77777777" w:rsidR="0060075D" w:rsidRPr="009D4303" w:rsidRDefault="0060075D" w:rsidP="0060075D">
      <w:pPr>
        <w:spacing w:after="0" w:line="240" w:lineRule="auto"/>
        <w:ind w:left="851"/>
        <w:rPr>
          <w:rFonts w:ascii="Arial" w:hAnsi="Arial" w:cs="Arial"/>
          <w:u w:val="single"/>
          <w:lang w:val="nl-NL"/>
        </w:rPr>
      </w:pPr>
    </w:p>
    <w:p w14:paraId="6FB24689" w14:textId="77777777" w:rsidR="0060075D" w:rsidRPr="009D4303" w:rsidRDefault="009D4303" w:rsidP="0060075D">
      <w:pPr>
        <w:spacing w:after="0"/>
        <w:rPr>
          <w:rFonts w:ascii="Arial" w:hAnsi="Arial" w:cs="Arial"/>
          <w:b/>
          <w:sz w:val="24"/>
          <w:szCs w:val="24"/>
          <w:u w:val="single"/>
          <w:lang w:val="nl-NL"/>
        </w:rPr>
      </w:pPr>
      <w:r w:rsidRPr="009D4303">
        <w:rPr>
          <w:rFonts w:ascii="Arial" w:hAnsi="Arial" w:cs="Arial"/>
          <w:b/>
          <w:sz w:val="24"/>
          <w:szCs w:val="24"/>
          <w:u w:val="single"/>
          <w:lang w:val="nl-NL"/>
        </w:rPr>
        <w:t>Onze trainingen:</w:t>
      </w:r>
    </w:p>
    <w:p w14:paraId="2548EEC8" w14:textId="4453F78F" w:rsidR="009D4303" w:rsidRPr="00C90A1A" w:rsidRDefault="009D4303" w:rsidP="0060075D">
      <w:pPr>
        <w:spacing w:after="0"/>
        <w:rPr>
          <w:rFonts w:ascii="Arial" w:hAnsi="Arial" w:cs="Arial"/>
          <w:lang w:val="nl-NL"/>
        </w:rPr>
      </w:pPr>
      <w:r w:rsidRPr="009D4303">
        <w:rPr>
          <w:rFonts w:ascii="Arial" w:hAnsi="Arial" w:cs="Arial"/>
          <w:lang w:val="nl-NL"/>
        </w:rPr>
        <w:t xml:space="preserve">Door de jaren heen hebben trainingen aan docenten altijd een belangrijke plek ingenomen </w:t>
      </w:r>
      <w:r w:rsidR="003227A3">
        <w:rPr>
          <w:rFonts w:ascii="Arial" w:hAnsi="Arial" w:cs="Arial"/>
          <w:lang w:val="nl-NL"/>
        </w:rPr>
        <w:t>binnen onze projecten</w:t>
      </w:r>
      <w:r w:rsidRPr="009D4303">
        <w:rPr>
          <w:rFonts w:ascii="Arial" w:hAnsi="Arial" w:cs="Arial"/>
          <w:lang w:val="nl-NL"/>
        </w:rPr>
        <w:t xml:space="preserve">. </w:t>
      </w:r>
      <w:r w:rsidR="00C90A1A">
        <w:rPr>
          <w:rFonts w:ascii="Arial" w:hAnsi="Arial" w:cs="Arial"/>
          <w:lang w:val="nl-NL"/>
        </w:rPr>
        <w:t xml:space="preserve">In de loop der jaren is er </w:t>
      </w:r>
      <w:r w:rsidR="002057C0">
        <w:rPr>
          <w:rFonts w:ascii="Arial" w:hAnsi="Arial" w:cs="Arial"/>
          <w:lang w:val="nl-NL"/>
        </w:rPr>
        <w:t>veel veranderd. Alles is veel profes</w:t>
      </w:r>
      <w:r w:rsidR="00090AB1">
        <w:rPr>
          <w:rFonts w:ascii="Arial" w:hAnsi="Arial" w:cs="Arial"/>
          <w:lang w:val="nl-NL"/>
        </w:rPr>
        <w:t>s</w:t>
      </w:r>
      <w:r w:rsidR="002057C0">
        <w:rPr>
          <w:rFonts w:ascii="Arial" w:hAnsi="Arial" w:cs="Arial"/>
          <w:lang w:val="nl-NL"/>
        </w:rPr>
        <w:t xml:space="preserve">ioneler geworden en de vier hoofdtrainingen staan ondertussen goed uitgewerkt op papier. De vier thema´s zijn: Het creeëren van een positieve school, Suzuki en zelfbeeld, Vroegtijdige stimulatie, Begrijpend lezen en Rekenen. Bij de laatste twee trainingen hebben we een duidelijke koppeling gemaakt met het staatsexamen. Elke training duurt twee ochtenden.                                                                                                                                           Aangezien de interesse voor onze vier trainingen groot </w:t>
      </w:r>
      <w:r w:rsidR="00090AB1">
        <w:rPr>
          <w:rFonts w:ascii="Arial" w:hAnsi="Arial" w:cs="Arial"/>
          <w:lang w:val="nl-NL"/>
        </w:rPr>
        <w:t>is</w:t>
      </w:r>
      <w:r w:rsidR="002057C0">
        <w:rPr>
          <w:rFonts w:ascii="Arial" w:hAnsi="Arial" w:cs="Arial"/>
          <w:lang w:val="nl-NL"/>
        </w:rPr>
        <w:t>, zijn we ze afgelopen jaar aan een groter publiek gaan aanbieden. Docenten konden zich inschrijven voor 10 sol (zo´n 2,50 euro) en mocht</w:t>
      </w:r>
      <w:r w:rsidR="00090AB1">
        <w:rPr>
          <w:rFonts w:ascii="Arial" w:hAnsi="Arial" w:cs="Arial"/>
          <w:lang w:val="nl-NL"/>
        </w:rPr>
        <w:t>en</w:t>
      </w:r>
      <w:r w:rsidR="002057C0">
        <w:rPr>
          <w:rFonts w:ascii="Arial" w:hAnsi="Arial" w:cs="Arial"/>
          <w:lang w:val="nl-NL"/>
        </w:rPr>
        <w:t xml:space="preserve"> dan d</w:t>
      </w:r>
      <w:r w:rsidR="002057C0" w:rsidRPr="00C90A1A">
        <w:rPr>
          <w:rFonts w:ascii="Arial" w:hAnsi="Arial" w:cs="Arial"/>
          <w:lang w:val="nl-NL"/>
        </w:rPr>
        <w:t>e trainingen volgen, kre</w:t>
      </w:r>
      <w:r w:rsidR="00090AB1">
        <w:rPr>
          <w:rFonts w:ascii="Arial" w:hAnsi="Arial" w:cs="Arial"/>
          <w:lang w:val="nl-NL"/>
        </w:rPr>
        <w:t>gen</w:t>
      </w:r>
      <w:r w:rsidR="002057C0" w:rsidRPr="00C90A1A">
        <w:rPr>
          <w:rFonts w:ascii="Arial" w:hAnsi="Arial" w:cs="Arial"/>
          <w:lang w:val="nl-NL"/>
        </w:rPr>
        <w:t xml:space="preserve"> kopieën en materialen, kre</w:t>
      </w:r>
      <w:r w:rsidR="00090AB1">
        <w:rPr>
          <w:rFonts w:ascii="Arial" w:hAnsi="Arial" w:cs="Arial"/>
          <w:lang w:val="nl-NL"/>
        </w:rPr>
        <w:t>gen</w:t>
      </w:r>
      <w:r w:rsidR="002057C0" w:rsidRPr="00C90A1A">
        <w:rPr>
          <w:rFonts w:ascii="Arial" w:hAnsi="Arial" w:cs="Arial"/>
          <w:lang w:val="nl-NL"/>
        </w:rPr>
        <w:t xml:space="preserve"> een broodje en iets te drinken en daarnaast een officieel certificaat dat ze de training hadden gevolg</w:t>
      </w:r>
      <w:r w:rsidR="00090AB1">
        <w:rPr>
          <w:rFonts w:ascii="Arial" w:hAnsi="Arial" w:cs="Arial"/>
          <w:lang w:val="nl-NL"/>
        </w:rPr>
        <w:t>d</w:t>
      </w:r>
      <w:r w:rsidR="002057C0" w:rsidRPr="00C90A1A">
        <w:rPr>
          <w:rFonts w:ascii="Arial" w:hAnsi="Arial" w:cs="Arial"/>
          <w:lang w:val="nl-NL"/>
        </w:rPr>
        <w:t>.</w:t>
      </w:r>
    </w:p>
    <w:p w14:paraId="79FD2F9E" w14:textId="7C2871C1" w:rsidR="00103165" w:rsidRPr="00C90A1A" w:rsidRDefault="002057C0" w:rsidP="0060075D">
      <w:pPr>
        <w:spacing w:after="0"/>
        <w:rPr>
          <w:rFonts w:ascii="Arial" w:hAnsi="Arial" w:cs="Arial"/>
          <w:lang w:val="nl-NL"/>
        </w:rPr>
      </w:pPr>
      <w:r w:rsidRPr="00C90A1A">
        <w:rPr>
          <w:rFonts w:ascii="Arial" w:hAnsi="Arial" w:cs="Arial"/>
          <w:lang w:val="nl-NL"/>
        </w:rPr>
        <w:lastRenderedPageBreak/>
        <w:t xml:space="preserve">Gemiddeld hadden we tussen de 80 en 100 docenten per training en die aantallen werkten prima. De </w:t>
      </w:r>
      <w:r w:rsidR="00103165" w:rsidRPr="00C90A1A">
        <w:rPr>
          <w:rFonts w:ascii="Arial" w:hAnsi="Arial" w:cs="Arial"/>
          <w:lang w:val="nl-NL"/>
        </w:rPr>
        <w:t>reacties waren allemaal erg positief. Ze g</w:t>
      </w:r>
      <w:r w:rsidR="00090AB1">
        <w:rPr>
          <w:rFonts w:ascii="Arial" w:hAnsi="Arial" w:cs="Arial"/>
          <w:lang w:val="nl-NL"/>
        </w:rPr>
        <w:t>a</w:t>
      </w:r>
      <w:r w:rsidR="00103165" w:rsidRPr="00C90A1A">
        <w:rPr>
          <w:rFonts w:ascii="Arial" w:hAnsi="Arial" w:cs="Arial"/>
          <w:lang w:val="nl-NL"/>
        </w:rPr>
        <w:t>ven aan dat ze onze trainingen leuk en zinvol vinden, omdat we ze heel praktisch houden. We wisselen theorie en dinamica´s goed af. Daarnaast sl</w:t>
      </w:r>
      <w:r w:rsidR="00090AB1">
        <w:rPr>
          <w:rFonts w:ascii="Arial" w:hAnsi="Arial" w:cs="Arial"/>
          <w:lang w:val="nl-NL"/>
        </w:rPr>
        <w:t>oo</w:t>
      </w:r>
      <w:r w:rsidR="00103165" w:rsidRPr="00C90A1A">
        <w:rPr>
          <w:rFonts w:ascii="Arial" w:hAnsi="Arial" w:cs="Arial"/>
          <w:lang w:val="nl-NL"/>
        </w:rPr>
        <w:t xml:space="preserve">t het goed aan bij hun realiteit. </w:t>
      </w:r>
    </w:p>
    <w:p w14:paraId="0118ACC0" w14:textId="77777777" w:rsidR="002057C0" w:rsidRPr="00C90A1A" w:rsidRDefault="00103165" w:rsidP="0060075D">
      <w:pPr>
        <w:spacing w:after="0"/>
        <w:rPr>
          <w:rFonts w:ascii="Arial" w:hAnsi="Arial" w:cs="Arial"/>
          <w:lang w:val="nl-NL"/>
        </w:rPr>
      </w:pPr>
      <w:r w:rsidRPr="00C90A1A">
        <w:rPr>
          <w:rFonts w:ascii="Arial" w:hAnsi="Arial" w:cs="Arial"/>
          <w:lang w:val="nl-NL"/>
        </w:rPr>
        <w:t xml:space="preserve">Aangezien we nu op het punt zijn dat we tevreden zijn over onze trainingen, zijn we eind 2014 ermee naar de gemeente van San Juan (gemeente waar de Cristo Redentor school ligt) gestapt. Daar hebben we een voorstel ingediend om de trainingen in samenwerking met hen te geven.  Het idee is dat zij de 100 docenten zoeken die onze trainingen gaan volgen en ze geven ons een lokaal. Verder worden de certificaten ook door de burgemeester getekend, waardoor ze meer waarde krijgen. Ook dekken zij alle onkosten die we maken en krijgen we een vergoeding voor het geven van de training. De afdeling onderwijs van de gemeente wil heel erg graag met ons samenwerken. We wachten nu nog op toestemming van de burgemeester. Als dat positief is willen we ook proberen of we onze trainingen kunnen aanbieden aan andere gemeentes binnen Iquitos. </w:t>
      </w:r>
    </w:p>
    <w:p w14:paraId="2AA7E80A" w14:textId="77777777" w:rsidR="009D4303" w:rsidRPr="00C90A1A" w:rsidRDefault="009D4303" w:rsidP="0060075D">
      <w:pPr>
        <w:spacing w:after="0"/>
        <w:rPr>
          <w:rFonts w:ascii="Arial" w:hAnsi="Arial" w:cs="Arial"/>
          <w:b/>
          <w:sz w:val="24"/>
          <w:szCs w:val="24"/>
          <w:lang w:val="nl-NL"/>
        </w:rPr>
      </w:pPr>
    </w:p>
    <w:p w14:paraId="067D9A82" w14:textId="77777777" w:rsidR="009D4303" w:rsidRPr="00C90A1A" w:rsidRDefault="009D4303" w:rsidP="0060075D">
      <w:pPr>
        <w:spacing w:after="0"/>
        <w:rPr>
          <w:rFonts w:ascii="Arial" w:hAnsi="Arial" w:cs="Arial"/>
          <w:b/>
          <w:sz w:val="24"/>
          <w:szCs w:val="24"/>
          <w:lang w:val="nl-NL"/>
        </w:rPr>
      </w:pPr>
    </w:p>
    <w:p w14:paraId="1B9D2829" w14:textId="77777777" w:rsidR="003E23F9" w:rsidRPr="00C90A1A" w:rsidRDefault="00C67C2F" w:rsidP="00134E2A">
      <w:pPr>
        <w:spacing w:after="0"/>
        <w:rPr>
          <w:rFonts w:ascii="Arial" w:hAnsi="Arial" w:cs="Arial"/>
          <w:b/>
          <w:sz w:val="28"/>
          <w:szCs w:val="28"/>
          <w:u w:val="single"/>
          <w:lang w:val="nl-NL"/>
        </w:rPr>
      </w:pPr>
      <w:r w:rsidRPr="00C90A1A">
        <w:rPr>
          <w:rFonts w:ascii="Arial" w:hAnsi="Arial" w:cs="Arial"/>
          <w:b/>
          <w:sz w:val="28"/>
          <w:szCs w:val="28"/>
          <w:u w:val="single"/>
          <w:lang w:val="nl-NL"/>
        </w:rPr>
        <w:t>Geleerde lessen</w:t>
      </w:r>
    </w:p>
    <w:p w14:paraId="771A6E31" w14:textId="77777777" w:rsidR="00C67C2F" w:rsidRPr="00C90A1A" w:rsidRDefault="00C67C2F" w:rsidP="003E23F9">
      <w:pPr>
        <w:spacing w:after="0"/>
        <w:ind w:left="360"/>
        <w:rPr>
          <w:rFonts w:ascii="Arial" w:hAnsi="Arial" w:cs="Arial"/>
          <w:b/>
          <w:sz w:val="24"/>
          <w:szCs w:val="24"/>
          <w:lang w:val="nl-NL"/>
        </w:rPr>
      </w:pPr>
    </w:p>
    <w:p w14:paraId="4C024653" w14:textId="77777777" w:rsidR="003E23F9" w:rsidRPr="00C90A1A" w:rsidRDefault="00C67C2F" w:rsidP="003E23F9">
      <w:pPr>
        <w:pStyle w:val="Prrafodelista"/>
        <w:numPr>
          <w:ilvl w:val="0"/>
          <w:numId w:val="39"/>
        </w:numPr>
        <w:spacing w:after="0"/>
        <w:rPr>
          <w:rFonts w:ascii="Arial" w:hAnsi="Arial" w:cs="Arial"/>
          <w:lang w:val="nl-NL"/>
        </w:rPr>
      </w:pPr>
      <w:r w:rsidRPr="00C90A1A">
        <w:rPr>
          <w:rFonts w:ascii="Arial" w:hAnsi="Arial" w:cs="Arial"/>
          <w:lang w:val="nl-NL"/>
        </w:rPr>
        <w:t xml:space="preserve">Een goede </w:t>
      </w:r>
      <w:r w:rsidR="003E23F9" w:rsidRPr="00C90A1A">
        <w:rPr>
          <w:rFonts w:ascii="Arial" w:hAnsi="Arial" w:cs="Arial"/>
          <w:lang w:val="nl-NL"/>
        </w:rPr>
        <w:t>samenwerking</w:t>
      </w:r>
      <w:r w:rsidR="00103165" w:rsidRPr="00C90A1A">
        <w:rPr>
          <w:rFonts w:ascii="Arial" w:hAnsi="Arial" w:cs="Arial"/>
          <w:lang w:val="nl-NL"/>
        </w:rPr>
        <w:t xml:space="preserve"> en duidelijke communicatie</w:t>
      </w:r>
      <w:r w:rsidR="003E23F9" w:rsidRPr="00C90A1A">
        <w:rPr>
          <w:rFonts w:ascii="Arial" w:hAnsi="Arial" w:cs="Arial"/>
          <w:lang w:val="nl-NL"/>
        </w:rPr>
        <w:t xml:space="preserve"> met de directie is van essentieël belang.</w:t>
      </w:r>
    </w:p>
    <w:p w14:paraId="0E50AB68" w14:textId="77777777" w:rsidR="00103165" w:rsidRPr="00C90A1A" w:rsidRDefault="00103165" w:rsidP="003E23F9">
      <w:pPr>
        <w:pStyle w:val="Prrafodelista"/>
        <w:numPr>
          <w:ilvl w:val="0"/>
          <w:numId w:val="39"/>
        </w:numPr>
        <w:spacing w:after="0"/>
        <w:rPr>
          <w:rFonts w:ascii="Arial" w:hAnsi="Arial" w:cs="Arial"/>
          <w:lang w:val="nl-NL"/>
        </w:rPr>
      </w:pPr>
      <w:r w:rsidRPr="00C90A1A">
        <w:rPr>
          <w:rFonts w:ascii="Arial" w:hAnsi="Arial" w:cs="Arial"/>
          <w:lang w:val="nl-NL"/>
        </w:rPr>
        <w:t xml:space="preserve">Hetzelfde geldt voor de docenten op een school. Een open communicatie is erg belangrijk. </w:t>
      </w:r>
    </w:p>
    <w:p w14:paraId="47CC72AC" w14:textId="77777777" w:rsidR="003E23F9" w:rsidRPr="00C90A1A" w:rsidRDefault="00103165" w:rsidP="003E23F9">
      <w:pPr>
        <w:pStyle w:val="Prrafodelista"/>
        <w:numPr>
          <w:ilvl w:val="0"/>
          <w:numId w:val="39"/>
        </w:numPr>
        <w:spacing w:after="0"/>
        <w:rPr>
          <w:rFonts w:ascii="Arial" w:hAnsi="Arial" w:cs="Arial"/>
          <w:lang w:val="nl-NL"/>
        </w:rPr>
      </w:pPr>
      <w:r w:rsidRPr="00C90A1A">
        <w:rPr>
          <w:rFonts w:ascii="Arial" w:hAnsi="Arial" w:cs="Arial"/>
          <w:lang w:val="nl-NL"/>
        </w:rPr>
        <w:t>Wij moeten met de docenten</w:t>
      </w:r>
      <w:r w:rsidR="003E23F9" w:rsidRPr="00C90A1A">
        <w:rPr>
          <w:rFonts w:ascii="Arial" w:hAnsi="Arial" w:cs="Arial"/>
          <w:lang w:val="nl-NL"/>
        </w:rPr>
        <w:t xml:space="preserve"> </w:t>
      </w:r>
      <w:r w:rsidRPr="00C90A1A">
        <w:rPr>
          <w:rFonts w:ascii="Arial" w:hAnsi="Arial" w:cs="Arial"/>
          <w:lang w:val="nl-NL"/>
        </w:rPr>
        <w:t xml:space="preserve">blijven </w:t>
      </w:r>
      <w:r w:rsidR="003E23F9" w:rsidRPr="00C90A1A">
        <w:rPr>
          <w:rFonts w:ascii="Arial" w:hAnsi="Arial" w:cs="Arial"/>
          <w:lang w:val="nl-NL"/>
        </w:rPr>
        <w:t>trainen en hen laten inzien dat zij lesgeven aan een klas met leerlingen met verschillende werk- en leerniveau´s.</w:t>
      </w:r>
    </w:p>
    <w:p w14:paraId="09580BAD" w14:textId="77777777" w:rsidR="003E23F9" w:rsidRPr="00C90A1A" w:rsidRDefault="003E23F9" w:rsidP="003E23F9">
      <w:pPr>
        <w:pStyle w:val="Prrafodelista"/>
        <w:numPr>
          <w:ilvl w:val="0"/>
          <w:numId w:val="39"/>
        </w:numPr>
        <w:spacing w:after="0"/>
        <w:rPr>
          <w:rFonts w:ascii="Arial" w:hAnsi="Arial" w:cs="Arial"/>
          <w:lang w:val="nl-NL"/>
        </w:rPr>
      </w:pPr>
      <w:r w:rsidRPr="00C90A1A">
        <w:rPr>
          <w:rFonts w:ascii="Arial" w:hAnsi="Arial" w:cs="Arial"/>
          <w:lang w:val="nl-NL"/>
        </w:rPr>
        <w:t>Het afnemen van instap examens en het indelen van de kinderen in niveau kla</w:t>
      </w:r>
      <w:r w:rsidR="000568E5" w:rsidRPr="00C90A1A">
        <w:rPr>
          <w:rFonts w:ascii="Arial" w:hAnsi="Arial" w:cs="Arial"/>
          <w:lang w:val="nl-NL"/>
        </w:rPr>
        <w:t>ssen heeft een positief effect op de resultaten van de examens.</w:t>
      </w:r>
    </w:p>
    <w:p w14:paraId="11C4A180" w14:textId="77777777" w:rsidR="003E23F9"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t>H</w:t>
      </w:r>
      <w:r w:rsidR="003E23F9" w:rsidRPr="00C90A1A">
        <w:rPr>
          <w:rFonts w:ascii="Arial" w:hAnsi="Arial" w:cs="Arial"/>
          <w:lang w:val="nl-NL"/>
        </w:rPr>
        <w:t xml:space="preserve">et afnemen van tussenexamens en constante evaluatie van de leerlingen is belangrijk. </w:t>
      </w:r>
    </w:p>
    <w:p w14:paraId="3F746113" w14:textId="77777777" w:rsidR="003E23F9" w:rsidRPr="00C90A1A" w:rsidRDefault="003E23F9" w:rsidP="003E23F9">
      <w:pPr>
        <w:pStyle w:val="Prrafodelista"/>
        <w:numPr>
          <w:ilvl w:val="0"/>
          <w:numId w:val="39"/>
        </w:numPr>
        <w:spacing w:after="0"/>
        <w:rPr>
          <w:rFonts w:ascii="Arial" w:hAnsi="Arial" w:cs="Arial"/>
          <w:lang w:val="nl-NL"/>
        </w:rPr>
      </w:pPr>
      <w:r w:rsidRPr="00C90A1A">
        <w:rPr>
          <w:rFonts w:ascii="Arial" w:hAnsi="Arial" w:cs="Arial"/>
          <w:lang w:val="nl-NL"/>
        </w:rPr>
        <w:t>Genomen besluiten moeten goed gecommuniceerd worden met de betrokken docenten en ouders om misverstanden te voorkomen.</w:t>
      </w:r>
    </w:p>
    <w:p w14:paraId="6EBCEADE" w14:textId="77777777" w:rsidR="009E67D0"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t xml:space="preserve">De extra aandacht voor het rekenonderwijs is heel zinvol gebleken. We moeten daar zeker mee door gaan. </w:t>
      </w:r>
    </w:p>
    <w:p w14:paraId="608B461A" w14:textId="36A0F904" w:rsidR="000568E5"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t xml:space="preserve">De duidelijke koppeling van de inhoud van onze lessen aan het staatsexamen, </w:t>
      </w:r>
      <w:r w:rsidR="00090AB1">
        <w:rPr>
          <w:rFonts w:ascii="Arial" w:hAnsi="Arial" w:cs="Arial"/>
          <w:lang w:val="nl-NL"/>
        </w:rPr>
        <w:t>is</w:t>
      </w:r>
      <w:r w:rsidRPr="00C90A1A">
        <w:rPr>
          <w:rFonts w:ascii="Arial" w:hAnsi="Arial" w:cs="Arial"/>
          <w:lang w:val="nl-NL"/>
        </w:rPr>
        <w:t xml:space="preserve"> zeer belangrijk. We hebben gezien dat onze leerlingen goed voorbereid het examen in zijn gegaan.</w:t>
      </w:r>
    </w:p>
    <w:p w14:paraId="5A0D2C3C" w14:textId="587DEAB0" w:rsidR="000568E5"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t>Het is soms moeilijk om ons alleen met de basiszaken te bemoeien, terwijl er zoveel om je heen gebeur</w:t>
      </w:r>
      <w:r w:rsidR="00090AB1">
        <w:rPr>
          <w:rFonts w:ascii="Arial" w:hAnsi="Arial" w:cs="Arial"/>
          <w:lang w:val="nl-NL"/>
        </w:rPr>
        <w:t>t</w:t>
      </w:r>
      <w:r w:rsidRPr="00C90A1A">
        <w:rPr>
          <w:rFonts w:ascii="Arial" w:hAnsi="Arial" w:cs="Arial"/>
          <w:lang w:val="nl-NL"/>
        </w:rPr>
        <w:t xml:space="preserve"> waar je het niet mee eens bent. </w:t>
      </w:r>
      <w:r w:rsidR="00B156C5" w:rsidRPr="00C90A1A">
        <w:rPr>
          <w:rFonts w:ascii="Arial" w:hAnsi="Arial" w:cs="Arial"/>
          <w:lang w:val="nl-NL"/>
        </w:rPr>
        <w:t xml:space="preserve">Denk aan vergaderingen tijdens lestijd, kinderen alleen laten om te gaan kopieëren, geen controle tijdens de pauze. We merken dat het door directie gewaardeerd wordt als we erover praten, maar dat docenten het soms nog lastig vinden. Toch is het wel beter om het aan te geven, want anders staan de lerarentrainers op een gegeven moment gefrustreerd voor de klas. </w:t>
      </w:r>
    </w:p>
    <w:p w14:paraId="4666DD00" w14:textId="77777777" w:rsidR="000568E5"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t xml:space="preserve">Voor vrijwilligers en stagiaires is het erg belangrijk om een concreet plan van aanpak te hebben in het werk met de kinderen met duidelijke taken. </w:t>
      </w:r>
    </w:p>
    <w:p w14:paraId="733935B8" w14:textId="3CA5A93F" w:rsidR="000568E5" w:rsidRPr="00C90A1A" w:rsidRDefault="000568E5" w:rsidP="003E23F9">
      <w:pPr>
        <w:pStyle w:val="Prrafodelista"/>
        <w:numPr>
          <w:ilvl w:val="0"/>
          <w:numId w:val="39"/>
        </w:numPr>
        <w:spacing w:after="0"/>
        <w:rPr>
          <w:rFonts w:ascii="Arial" w:hAnsi="Arial" w:cs="Arial"/>
          <w:lang w:val="nl-NL"/>
        </w:rPr>
      </w:pPr>
      <w:r w:rsidRPr="00C90A1A">
        <w:rPr>
          <w:rFonts w:ascii="Arial" w:hAnsi="Arial" w:cs="Arial"/>
          <w:lang w:val="nl-NL"/>
        </w:rPr>
        <w:lastRenderedPageBreak/>
        <w:t xml:space="preserve">Voor 2015 is het belangrijk om een goede overdracht te hebben met de directie en de docent die onze taken gaat overnemen. </w:t>
      </w:r>
      <w:r w:rsidR="00B156C5" w:rsidRPr="00C90A1A">
        <w:rPr>
          <w:rFonts w:ascii="Arial" w:hAnsi="Arial" w:cs="Arial"/>
          <w:lang w:val="nl-NL"/>
        </w:rPr>
        <w:t>Verder zullen we dit jaar niet meer alle dagen aanwezig zijn</w:t>
      </w:r>
      <w:r w:rsidR="00F546B0">
        <w:rPr>
          <w:rFonts w:ascii="Arial" w:hAnsi="Arial" w:cs="Arial"/>
          <w:lang w:val="nl-NL"/>
        </w:rPr>
        <w:t xml:space="preserve"> om de verantwoordelijkheid weer langzaam over te dragen.</w:t>
      </w:r>
      <w:r w:rsidR="00B156C5" w:rsidRPr="00C90A1A">
        <w:rPr>
          <w:rFonts w:ascii="Arial" w:hAnsi="Arial" w:cs="Arial"/>
          <w:lang w:val="nl-NL"/>
        </w:rPr>
        <w:t xml:space="preserve"> </w:t>
      </w:r>
    </w:p>
    <w:p w14:paraId="74CEC32F" w14:textId="77777777" w:rsidR="00D32224" w:rsidRPr="00C90A1A" w:rsidRDefault="00D32224" w:rsidP="000C2DB5">
      <w:pPr>
        <w:pStyle w:val="Prrafodelista"/>
        <w:numPr>
          <w:ilvl w:val="0"/>
          <w:numId w:val="20"/>
        </w:numPr>
        <w:spacing w:after="0"/>
        <w:rPr>
          <w:rFonts w:ascii="Arial" w:hAnsi="Arial" w:cs="Arial"/>
          <w:b/>
          <w:sz w:val="28"/>
          <w:szCs w:val="28"/>
          <w:lang w:val="nl-NL"/>
        </w:rPr>
      </w:pPr>
      <w:r w:rsidRPr="00C90A1A">
        <w:rPr>
          <w:rFonts w:ascii="Arial" w:hAnsi="Arial" w:cs="Arial"/>
          <w:b/>
          <w:lang w:val="nl-NL"/>
        </w:rPr>
        <w:br w:type="page"/>
      </w:r>
      <w:r w:rsidRPr="00C90A1A">
        <w:rPr>
          <w:rFonts w:ascii="Arial" w:hAnsi="Arial" w:cs="Arial"/>
          <w:b/>
          <w:sz w:val="28"/>
          <w:szCs w:val="28"/>
          <w:lang w:val="nl-NL"/>
        </w:rPr>
        <w:lastRenderedPageBreak/>
        <w:t>Het Voorbereidend Basisonderwijs</w:t>
      </w:r>
    </w:p>
    <w:p w14:paraId="3B22DF48" w14:textId="77777777" w:rsidR="00D32224" w:rsidRPr="00C90A1A" w:rsidRDefault="00D32224" w:rsidP="00D32224">
      <w:pPr>
        <w:spacing w:after="0"/>
        <w:rPr>
          <w:rFonts w:ascii="Arial" w:hAnsi="Arial" w:cs="Arial"/>
          <w:b/>
          <w:lang w:val="nl-NL"/>
        </w:rPr>
      </w:pPr>
    </w:p>
    <w:p w14:paraId="43DC94B6" w14:textId="77777777" w:rsidR="005410A3" w:rsidRPr="006E7A02" w:rsidRDefault="00D32224" w:rsidP="00D32224">
      <w:pPr>
        <w:spacing w:after="0"/>
        <w:rPr>
          <w:rFonts w:ascii="Arial" w:hAnsi="Arial" w:cs="Arial"/>
          <w:lang w:val="nl-NL"/>
        </w:rPr>
      </w:pPr>
      <w:r w:rsidRPr="00C90A1A">
        <w:rPr>
          <w:rFonts w:ascii="Arial" w:hAnsi="Arial" w:cs="Arial"/>
          <w:lang w:val="nl-NL"/>
        </w:rPr>
        <w:t>Het voorbereidend basisonderwijs (VBO</w:t>
      </w:r>
      <w:r w:rsidR="006C5740" w:rsidRPr="00C90A1A">
        <w:rPr>
          <w:rFonts w:ascii="Arial" w:hAnsi="Arial" w:cs="Arial"/>
          <w:lang w:val="nl-NL"/>
        </w:rPr>
        <w:t>) bestaat sinds</w:t>
      </w:r>
      <w:r w:rsidRPr="00C90A1A">
        <w:rPr>
          <w:rFonts w:ascii="Arial" w:hAnsi="Arial" w:cs="Arial"/>
          <w:lang w:val="nl-NL"/>
        </w:rPr>
        <w:t xml:space="preserve"> 2011</w:t>
      </w:r>
      <w:r w:rsidR="006C5740" w:rsidRPr="00C90A1A">
        <w:rPr>
          <w:rFonts w:ascii="Arial" w:hAnsi="Arial" w:cs="Arial"/>
          <w:lang w:val="nl-NL"/>
        </w:rPr>
        <w:t>. Di</w:t>
      </w:r>
      <w:r w:rsidRPr="00C90A1A">
        <w:rPr>
          <w:rFonts w:ascii="Arial" w:hAnsi="Arial" w:cs="Arial"/>
          <w:lang w:val="nl-NL"/>
        </w:rPr>
        <w:t xml:space="preserve">t project is geboren uit de ervaringen die </w:t>
      </w:r>
      <w:r w:rsidR="00F724B8" w:rsidRPr="00C90A1A">
        <w:rPr>
          <w:rFonts w:ascii="Arial" w:hAnsi="Arial" w:cs="Arial"/>
          <w:lang w:val="nl-NL"/>
        </w:rPr>
        <w:t>wij</w:t>
      </w:r>
      <w:r w:rsidRPr="00C90A1A">
        <w:rPr>
          <w:rFonts w:ascii="Arial" w:hAnsi="Arial" w:cs="Arial"/>
          <w:lang w:val="nl-NL"/>
        </w:rPr>
        <w:t xml:space="preserve"> hebben opgedaan bij het werken </w:t>
      </w:r>
      <w:r w:rsidR="00C90A1A" w:rsidRPr="00C90A1A">
        <w:rPr>
          <w:rFonts w:ascii="Arial" w:hAnsi="Arial" w:cs="Arial"/>
          <w:lang w:val="nl-NL"/>
        </w:rPr>
        <w:t>in het</w:t>
      </w:r>
      <w:r w:rsidR="009F4390" w:rsidRPr="00C90A1A">
        <w:rPr>
          <w:rFonts w:ascii="Arial" w:hAnsi="Arial" w:cs="Arial"/>
          <w:lang w:val="nl-NL"/>
        </w:rPr>
        <w:t xml:space="preserve"> </w:t>
      </w:r>
      <w:r w:rsidR="00022482" w:rsidRPr="00C90A1A">
        <w:rPr>
          <w:rFonts w:ascii="Arial" w:hAnsi="Arial" w:cs="Arial"/>
          <w:lang w:val="nl-NL"/>
        </w:rPr>
        <w:t xml:space="preserve"> OnderwijsKwaliteits Verbeterings </w:t>
      </w:r>
      <w:r w:rsidR="009F4390" w:rsidRPr="00C90A1A">
        <w:rPr>
          <w:rFonts w:ascii="Arial" w:hAnsi="Arial" w:cs="Arial"/>
          <w:lang w:val="nl-NL"/>
        </w:rPr>
        <w:t xml:space="preserve">project, </w:t>
      </w:r>
      <w:r w:rsidRPr="00C90A1A">
        <w:rPr>
          <w:rFonts w:ascii="Arial" w:hAnsi="Arial" w:cs="Arial"/>
          <w:lang w:val="nl-NL"/>
        </w:rPr>
        <w:t xml:space="preserve">op de </w:t>
      </w:r>
      <w:r w:rsidR="00022482" w:rsidRPr="00C90A1A">
        <w:rPr>
          <w:rFonts w:ascii="Arial" w:hAnsi="Arial" w:cs="Arial"/>
          <w:lang w:val="nl-NL"/>
        </w:rPr>
        <w:t xml:space="preserve">nabijliggende </w:t>
      </w:r>
      <w:r w:rsidRPr="00C90A1A">
        <w:rPr>
          <w:rFonts w:ascii="Arial" w:hAnsi="Arial" w:cs="Arial"/>
          <w:lang w:val="nl-NL"/>
        </w:rPr>
        <w:t xml:space="preserve">San Lucas school. Bij het werken met de juffen en kinderen van groep 3 en 4 zagen </w:t>
      </w:r>
      <w:r w:rsidR="00F724B8" w:rsidRPr="00C90A1A">
        <w:rPr>
          <w:rFonts w:ascii="Arial" w:hAnsi="Arial" w:cs="Arial"/>
          <w:lang w:val="nl-NL"/>
        </w:rPr>
        <w:t>wij</w:t>
      </w:r>
      <w:r w:rsidRPr="00C90A1A">
        <w:rPr>
          <w:rFonts w:ascii="Arial" w:hAnsi="Arial" w:cs="Arial"/>
          <w:lang w:val="nl-NL"/>
        </w:rPr>
        <w:t xml:space="preserve"> voor</w:t>
      </w:r>
      <w:r w:rsidR="00090AB1">
        <w:rPr>
          <w:rFonts w:ascii="Arial" w:hAnsi="Arial" w:cs="Arial"/>
          <w:lang w:val="nl-NL"/>
        </w:rPr>
        <w:t>t</w:t>
      </w:r>
      <w:r w:rsidRPr="00C90A1A">
        <w:rPr>
          <w:rFonts w:ascii="Arial" w:hAnsi="Arial" w:cs="Arial"/>
          <w:lang w:val="nl-NL"/>
        </w:rPr>
        <w:t>durend een grote groep kinderen uitvallen omdat ze zonder goede basis</w:t>
      </w:r>
      <w:r w:rsidR="00881155" w:rsidRPr="00C90A1A">
        <w:rPr>
          <w:rFonts w:ascii="Arial" w:hAnsi="Arial" w:cs="Arial"/>
          <w:lang w:val="nl-NL"/>
        </w:rPr>
        <w:t>kennis</w:t>
      </w:r>
      <w:r w:rsidRPr="00C90A1A">
        <w:rPr>
          <w:rFonts w:ascii="Arial" w:hAnsi="Arial" w:cs="Arial"/>
          <w:lang w:val="nl-NL"/>
        </w:rPr>
        <w:t xml:space="preserve"> groep 3 in waren gestroomd</w:t>
      </w:r>
      <w:r w:rsidR="005410A3" w:rsidRPr="00C90A1A">
        <w:rPr>
          <w:rFonts w:ascii="Arial" w:hAnsi="Arial" w:cs="Arial"/>
          <w:lang w:val="nl-NL"/>
        </w:rPr>
        <w:t>. Ons VBO programma selecteer</w:t>
      </w:r>
      <w:r w:rsidR="009F4390" w:rsidRPr="00C90A1A">
        <w:rPr>
          <w:rFonts w:ascii="Arial" w:hAnsi="Arial" w:cs="Arial"/>
          <w:lang w:val="nl-NL"/>
        </w:rPr>
        <w:t>t</w:t>
      </w:r>
      <w:r w:rsidR="005410A3" w:rsidRPr="00C90A1A">
        <w:rPr>
          <w:rFonts w:ascii="Arial" w:hAnsi="Arial" w:cs="Arial"/>
          <w:lang w:val="nl-NL"/>
        </w:rPr>
        <w:t xml:space="preserve"> deze kinderen vóórdat ze groep 3 binnenstromen </w:t>
      </w:r>
      <w:r w:rsidR="009F4390" w:rsidRPr="00C90A1A">
        <w:rPr>
          <w:rFonts w:ascii="Arial" w:hAnsi="Arial" w:cs="Arial"/>
          <w:lang w:val="nl-NL"/>
        </w:rPr>
        <w:t xml:space="preserve">en </w:t>
      </w:r>
      <w:r w:rsidR="005410A3" w:rsidRPr="00C90A1A">
        <w:rPr>
          <w:rFonts w:ascii="Arial" w:hAnsi="Arial" w:cs="Arial"/>
          <w:lang w:val="nl-NL"/>
        </w:rPr>
        <w:t>bereidt ze gedurend</w:t>
      </w:r>
      <w:r w:rsidR="00C63DE5" w:rsidRPr="00C90A1A">
        <w:rPr>
          <w:rFonts w:ascii="Arial" w:hAnsi="Arial" w:cs="Arial"/>
          <w:lang w:val="nl-NL"/>
        </w:rPr>
        <w:t>e 1 jaar alsnog voor op het acad</w:t>
      </w:r>
      <w:r w:rsidR="005410A3" w:rsidRPr="00C90A1A">
        <w:rPr>
          <w:rFonts w:ascii="Arial" w:hAnsi="Arial" w:cs="Arial"/>
          <w:lang w:val="nl-NL"/>
        </w:rPr>
        <w:t>emisch niveau van groep 3.</w:t>
      </w:r>
    </w:p>
    <w:p w14:paraId="0041F5DE" w14:textId="77777777" w:rsidR="005410A3" w:rsidRPr="006E7A02" w:rsidRDefault="005410A3" w:rsidP="00D32224">
      <w:pPr>
        <w:spacing w:after="0"/>
        <w:rPr>
          <w:rFonts w:ascii="Arial" w:hAnsi="Arial" w:cs="Arial"/>
          <w:lang w:val="nl-NL"/>
        </w:rPr>
      </w:pPr>
    </w:p>
    <w:p w14:paraId="7D8200C3" w14:textId="54F18B43" w:rsidR="005410A3" w:rsidRPr="006E7A02" w:rsidRDefault="005410A3" w:rsidP="00D32224">
      <w:pPr>
        <w:spacing w:after="0"/>
        <w:rPr>
          <w:rFonts w:ascii="Arial" w:hAnsi="Arial" w:cs="Arial"/>
          <w:lang w:val="nl-NL"/>
        </w:rPr>
      </w:pPr>
      <w:r w:rsidRPr="006E7A02">
        <w:rPr>
          <w:rFonts w:ascii="Arial" w:hAnsi="Arial" w:cs="Arial"/>
          <w:lang w:val="nl-NL"/>
        </w:rPr>
        <w:t>Ons programma is ondertussen als o</w:t>
      </w:r>
      <w:r w:rsidR="00D24B17" w:rsidRPr="006E7A02">
        <w:rPr>
          <w:rFonts w:ascii="Arial" w:hAnsi="Arial" w:cs="Arial"/>
          <w:lang w:val="nl-NL"/>
        </w:rPr>
        <w:t>f</w:t>
      </w:r>
      <w:r w:rsidRPr="006E7A02">
        <w:rPr>
          <w:rFonts w:ascii="Arial" w:hAnsi="Arial" w:cs="Arial"/>
          <w:lang w:val="nl-NL"/>
        </w:rPr>
        <w:t>ficie</w:t>
      </w:r>
      <w:r w:rsidR="00D24B17" w:rsidRPr="006E7A02">
        <w:rPr>
          <w:rFonts w:ascii="Arial" w:hAnsi="Arial" w:cs="Arial"/>
          <w:lang w:val="nl-NL"/>
        </w:rPr>
        <w:t>e</w:t>
      </w:r>
      <w:r w:rsidRPr="006E7A02">
        <w:rPr>
          <w:rFonts w:ascii="Arial" w:hAnsi="Arial" w:cs="Arial"/>
          <w:lang w:val="nl-NL"/>
        </w:rPr>
        <w:t>l school</w:t>
      </w:r>
      <w:r w:rsidR="00D24B17" w:rsidRPr="006E7A02">
        <w:rPr>
          <w:rFonts w:ascii="Arial" w:hAnsi="Arial" w:cs="Arial"/>
          <w:lang w:val="nl-NL"/>
        </w:rPr>
        <w:t>systeem</w:t>
      </w:r>
      <w:r w:rsidRPr="006E7A02">
        <w:rPr>
          <w:rFonts w:ascii="Arial" w:hAnsi="Arial" w:cs="Arial"/>
          <w:lang w:val="nl-NL"/>
        </w:rPr>
        <w:t xml:space="preserve"> erken</w:t>
      </w:r>
      <w:r w:rsidR="00D24B17" w:rsidRPr="006E7A02">
        <w:rPr>
          <w:rFonts w:ascii="Arial" w:hAnsi="Arial" w:cs="Arial"/>
          <w:lang w:val="nl-NL"/>
        </w:rPr>
        <w:t>d</w:t>
      </w:r>
      <w:r w:rsidRPr="006E7A02">
        <w:rPr>
          <w:rFonts w:ascii="Arial" w:hAnsi="Arial" w:cs="Arial"/>
          <w:lang w:val="nl-NL"/>
        </w:rPr>
        <w:t xml:space="preserve"> door het ministerie van onderwijs in Peru. We vechten nog voor erkenning en onderkenning van het probleem (onvoorbereide kinderen die groep </w:t>
      </w:r>
      <w:r w:rsidR="002844E2" w:rsidRPr="006E7A02">
        <w:rPr>
          <w:rFonts w:ascii="Arial" w:hAnsi="Arial" w:cs="Arial"/>
          <w:lang w:val="nl-NL"/>
        </w:rPr>
        <w:t>3 instromen) en grootschalige im</w:t>
      </w:r>
      <w:r w:rsidRPr="006E7A02">
        <w:rPr>
          <w:rFonts w:ascii="Arial" w:hAnsi="Arial" w:cs="Arial"/>
          <w:lang w:val="nl-NL"/>
        </w:rPr>
        <w:t>plementatie van programma</w:t>
      </w:r>
      <w:r w:rsidR="002844E2" w:rsidRPr="006E7A02">
        <w:rPr>
          <w:rFonts w:ascii="Arial" w:hAnsi="Arial" w:cs="Arial"/>
          <w:lang w:val="nl-NL"/>
        </w:rPr>
        <w:t>´</w:t>
      </w:r>
      <w:r w:rsidRPr="006E7A02">
        <w:rPr>
          <w:rFonts w:ascii="Arial" w:hAnsi="Arial" w:cs="Arial"/>
          <w:lang w:val="nl-NL"/>
        </w:rPr>
        <w:t xml:space="preserve">s die een oplossing bieden. </w:t>
      </w:r>
    </w:p>
    <w:p w14:paraId="7F64451B" w14:textId="77777777" w:rsidR="005410A3" w:rsidRPr="006E7A02" w:rsidRDefault="005410A3" w:rsidP="00D32224">
      <w:pPr>
        <w:spacing w:after="0"/>
        <w:rPr>
          <w:rFonts w:ascii="Arial" w:hAnsi="Arial" w:cs="Arial"/>
          <w:lang w:val="nl-NL"/>
        </w:rPr>
      </w:pPr>
    </w:p>
    <w:p w14:paraId="44BC063C" w14:textId="77777777" w:rsidR="005410A3" w:rsidRDefault="005410A3" w:rsidP="00D32224">
      <w:pPr>
        <w:spacing w:after="0"/>
        <w:rPr>
          <w:rFonts w:ascii="Arial" w:hAnsi="Arial" w:cs="Arial"/>
          <w:lang w:val="nl-NL"/>
        </w:rPr>
      </w:pPr>
      <w:r w:rsidRPr="006E7A02">
        <w:rPr>
          <w:rFonts w:ascii="Arial" w:hAnsi="Arial" w:cs="Arial"/>
          <w:lang w:val="nl-NL"/>
        </w:rPr>
        <w:t>Ondertussen is onze school een enorme steun voor zowel de basisscholen waar wij een overeenkomst mee hebben gesloten als de kinderen die na ons schooljaar met zelfvertrouwen en voldoende basis</w:t>
      </w:r>
      <w:r w:rsidR="00461011" w:rsidRPr="006E7A02">
        <w:rPr>
          <w:rFonts w:ascii="Arial" w:hAnsi="Arial" w:cs="Arial"/>
          <w:lang w:val="nl-NL"/>
        </w:rPr>
        <w:t xml:space="preserve"> aan de lagere school beginnen</w:t>
      </w:r>
      <w:r w:rsidRPr="006E7A02">
        <w:rPr>
          <w:rFonts w:ascii="Arial" w:hAnsi="Arial" w:cs="Arial"/>
          <w:lang w:val="nl-NL"/>
        </w:rPr>
        <w:t>.</w:t>
      </w:r>
    </w:p>
    <w:p w14:paraId="7C47F526" w14:textId="77777777" w:rsidR="00E460D2" w:rsidRDefault="00E460D2" w:rsidP="00D32224">
      <w:pPr>
        <w:spacing w:after="0"/>
        <w:rPr>
          <w:rFonts w:ascii="Arial" w:hAnsi="Arial" w:cs="Arial"/>
          <w:lang w:val="nl-NL"/>
        </w:rPr>
      </w:pPr>
    </w:p>
    <w:p w14:paraId="6F94AC56" w14:textId="77777777" w:rsidR="00E460D2" w:rsidRDefault="00990877" w:rsidP="00D32224">
      <w:pPr>
        <w:spacing w:after="0"/>
        <w:rPr>
          <w:rFonts w:ascii="Arial" w:hAnsi="Arial" w:cs="Arial"/>
          <w:lang w:val="nl-NL"/>
        </w:rPr>
      </w:pPr>
      <w:r>
        <w:rPr>
          <w:rFonts w:ascii="Arial" w:hAnsi="Arial" w:cs="Arial"/>
          <w:lang w:val="nl-NL"/>
        </w:rPr>
        <w:t>In het begin was het moeilijk om ouders (en soms ook docenten) te overtuigen van het belang van een tussenjaar voor hun kinderen. We moesten goed praten met de ouders om hun toestemming te krijgen. In de loop der jaren hebben we daarin een grote verandering gezien. Tegenwoordig komen ouders naar ons toe met de vraag of hun kind bij ons op school mag, omdat hij of zij nog niet klaar is voor groep 3. Ze hebben van andere ouders gehoord hoe goed het voor hun kind is geweest.</w:t>
      </w:r>
    </w:p>
    <w:p w14:paraId="35A4510F" w14:textId="77777777" w:rsidR="00990877" w:rsidRPr="006E7A02" w:rsidRDefault="00990877" w:rsidP="00D32224">
      <w:pPr>
        <w:spacing w:after="0"/>
        <w:rPr>
          <w:rFonts w:ascii="Arial" w:hAnsi="Arial" w:cs="Arial"/>
          <w:lang w:val="nl-NL"/>
        </w:rPr>
      </w:pPr>
      <w:r>
        <w:rPr>
          <w:rFonts w:ascii="Arial" w:hAnsi="Arial" w:cs="Arial"/>
          <w:lang w:val="nl-NL"/>
        </w:rPr>
        <w:t xml:space="preserve">Door deze veranderingen merkten we dat we heel wat kinderen moesten afwijzen. Daarom hebben we in 2014 besloten om op zoek te gaan naar een sponsor voor een extra klas. Door die hulp is er in juli een nieuwe klas van start gegaan, waarin 19 kinderen zijn gestart.  </w:t>
      </w:r>
    </w:p>
    <w:p w14:paraId="7BC682FD" w14:textId="77777777" w:rsidR="00134E2A" w:rsidRDefault="00134E2A" w:rsidP="00D32224">
      <w:pPr>
        <w:spacing w:after="0"/>
        <w:rPr>
          <w:rFonts w:ascii="Arial" w:hAnsi="Arial" w:cs="Arial"/>
          <w:lang w:val="nl-NL"/>
        </w:rPr>
      </w:pPr>
    </w:p>
    <w:p w14:paraId="099C1C40" w14:textId="77777777" w:rsidR="00990877" w:rsidRPr="006E7A02" w:rsidRDefault="00990877" w:rsidP="00D32224">
      <w:pPr>
        <w:spacing w:after="0"/>
        <w:rPr>
          <w:rFonts w:ascii="Arial" w:hAnsi="Arial" w:cs="Arial"/>
          <w:lang w:val="nl-NL"/>
        </w:rPr>
      </w:pPr>
    </w:p>
    <w:p w14:paraId="44F46BF0" w14:textId="77777777" w:rsidR="00134E2A" w:rsidRPr="00134E2A" w:rsidRDefault="00134E2A" w:rsidP="00134E2A">
      <w:pPr>
        <w:spacing w:after="0"/>
        <w:rPr>
          <w:rFonts w:ascii="Arial" w:hAnsi="Arial" w:cs="Arial"/>
          <w:b/>
          <w:sz w:val="28"/>
          <w:szCs w:val="28"/>
          <w:u w:val="single"/>
          <w:lang w:val="nl-NL"/>
        </w:rPr>
      </w:pPr>
      <w:r w:rsidRPr="00134E2A">
        <w:rPr>
          <w:rFonts w:ascii="Arial" w:hAnsi="Arial" w:cs="Arial"/>
          <w:b/>
          <w:sz w:val="28"/>
          <w:szCs w:val="28"/>
          <w:u w:val="single"/>
          <w:lang w:val="nl-NL"/>
        </w:rPr>
        <w:t>Aantallen</w:t>
      </w:r>
    </w:p>
    <w:p w14:paraId="6FDDA1DD" w14:textId="77777777" w:rsidR="00134E2A" w:rsidRDefault="00134E2A" w:rsidP="00134E2A">
      <w:pPr>
        <w:spacing w:after="0"/>
        <w:rPr>
          <w:rFonts w:ascii="Arial" w:hAnsi="Arial" w:cs="Arial"/>
          <w:i/>
          <w:lang w:val="nl-NL"/>
        </w:rPr>
      </w:pPr>
    </w:p>
    <w:p w14:paraId="249786A9" w14:textId="77777777" w:rsidR="00134E2A" w:rsidRPr="00EF287D" w:rsidRDefault="00134E2A" w:rsidP="00134E2A">
      <w:pPr>
        <w:spacing w:after="0"/>
        <w:rPr>
          <w:rFonts w:ascii="Arial" w:hAnsi="Arial" w:cs="Arial"/>
          <w:i/>
          <w:lang w:val="nl-NL"/>
        </w:rPr>
      </w:pPr>
      <w:r w:rsidRPr="00EF287D">
        <w:rPr>
          <w:rFonts w:ascii="Arial" w:hAnsi="Arial" w:cs="Arial"/>
          <w:i/>
          <w:lang w:val="nl-NL"/>
        </w:rPr>
        <w:t xml:space="preserve">Hieronder vindt u het overzicht van de kinderen en leerkrachten die El Manguaré op directe wijze met het </w:t>
      </w:r>
      <w:r>
        <w:rPr>
          <w:rFonts w:ascii="Arial" w:hAnsi="Arial" w:cs="Arial"/>
          <w:i/>
          <w:lang w:val="nl-NL"/>
        </w:rPr>
        <w:t>Voorbereidend Basis Onderwijs</w:t>
      </w:r>
      <w:r w:rsidRPr="00EF287D">
        <w:rPr>
          <w:rFonts w:ascii="Arial" w:hAnsi="Arial" w:cs="Arial"/>
          <w:i/>
          <w:lang w:val="nl-NL"/>
        </w:rPr>
        <w:t xml:space="preserve"> programma geholpen heeft:</w:t>
      </w:r>
    </w:p>
    <w:p w14:paraId="6415C01C" w14:textId="77777777" w:rsidR="005410A3" w:rsidRPr="006E7A02" w:rsidRDefault="005410A3" w:rsidP="00D32224">
      <w:pPr>
        <w:spacing w:after="0"/>
        <w:rPr>
          <w:rFonts w:ascii="Arial" w:hAnsi="Arial" w:cs="Arial"/>
          <w:lang w:val="nl-NL"/>
        </w:rPr>
      </w:pPr>
    </w:p>
    <w:p w14:paraId="3177CD49" w14:textId="77777777" w:rsidR="00D32224" w:rsidRPr="002B1AFF" w:rsidRDefault="00D32224" w:rsidP="00D32224">
      <w:pPr>
        <w:spacing w:after="0"/>
        <w:rPr>
          <w:rFonts w:ascii="Arial" w:hAnsi="Arial" w:cs="Arial"/>
          <w:sz w:val="24"/>
          <w:szCs w:val="24"/>
          <w:lang w:val="nl-NL"/>
        </w:rPr>
      </w:pPr>
    </w:p>
    <w:tbl>
      <w:tblPr>
        <w:tblStyle w:val="Tablaconcuadrcula"/>
        <w:tblW w:w="0" w:type="auto"/>
        <w:tblInd w:w="534" w:type="dxa"/>
        <w:tblLayout w:type="fixed"/>
        <w:tblLook w:val="04A0" w:firstRow="1" w:lastRow="0" w:firstColumn="1" w:lastColumn="0" w:noHBand="0" w:noVBand="1"/>
      </w:tblPr>
      <w:tblGrid>
        <w:gridCol w:w="1701"/>
        <w:gridCol w:w="1134"/>
        <w:gridCol w:w="1134"/>
        <w:gridCol w:w="992"/>
        <w:gridCol w:w="1417"/>
      </w:tblGrid>
      <w:tr w:rsidR="002B1AFF" w:rsidRPr="002B1AFF" w14:paraId="70C55F6B" w14:textId="77777777" w:rsidTr="00155EE1">
        <w:tc>
          <w:tcPr>
            <w:tcW w:w="1701" w:type="dxa"/>
            <w:tcBorders>
              <w:top w:val="nil"/>
              <w:left w:val="nil"/>
              <w:bottom w:val="nil"/>
              <w:right w:val="single" w:sz="12" w:space="0" w:color="000000" w:themeColor="text1"/>
            </w:tcBorders>
          </w:tcPr>
          <w:p w14:paraId="5C0B3E90" w14:textId="77777777" w:rsidR="00D32224" w:rsidRPr="002B1AFF" w:rsidRDefault="00D32224" w:rsidP="00D32224">
            <w:pPr>
              <w:rPr>
                <w:rFonts w:ascii="Arial" w:hAnsi="Arial" w:cs="Arial"/>
                <w:b/>
                <w:lang w:val="nl-NL"/>
              </w:rPr>
            </w:pPr>
          </w:p>
        </w:tc>
        <w:tc>
          <w:tcPr>
            <w:tcW w:w="2268"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366BFA5F" w14:textId="77777777" w:rsidR="00D32224" w:rsidRPr="002B1AFF" w:rsidRDefault="00D32224" w:rsidP="00D32224">
            <w:pPr>
              <w:jc w:val="center"/>
              <w:rPr>
                <w:rFonts w:ascii="Arial" w:hAnsi="Arial" w:cs="Arial"/>
                <w:b/>
                <w:lang w:val="nl-NL"/>
              </w:rPr>
            </w:pPr>
            <w:r w:rsidRPr="002B1AFF">
              <w:rPr>
                <w:rFonts w:ascii="Arial" w:hAnsi="Arial" w:cs="Arial"/>
                <w:b/>
                <w:lang w:val="nl-NL"/>
              </w:rPr>
              <w:t>kinderen</w:t>
            </w:r>
          </w:p>
        </w:tc>
        <w:tc>
          <w:tcPr>
            <w:tcW w:w="2409" w:type="dxa"/>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6770E31B" w14:textId="77777777" w:rsidR="00D32224" w:rsidRPr="002B1AFF" w:rsidRDefault="00D32224" w:rsidP="00D32224">
            <w:pPr>
              <w:jc w:val="center"/>
              <w:rPr>
                <w:rFonts w:ascii="Arial" w:hAnsi="Arial" w:cs="Arial"/>
                <w:b/>
                <w:lang w:val="nl-NL"/>
              </w:rPr>
            </w:pPr>
            <w:r w:rsidRPr="002B1AFF">
              <w:rPr>
                <w:rFonts w:ascii="Arial" w:hAnsi="Arial" w:cs="Arial"/>
                <w:b/>
                <w:lang w:val="nl-NL"/>
              </w:rPr>
              <w:t>leerkrachten</w:t>
            </w:r>
          </w:p>
        </w:tc>
      </w:tr>
      <w:tr w:rsidR="002B1AFF" w:rsidRPr="002B1AFF" w14:paraId="453E918A" w14:textId="77777777" w:rsidTr="00155EE1">
        <w:tc>
          <w:tcPr>
            <w:tcW w:w="1701" w:type="dxa"/>
            <w:tcBorders>
              <w:top w:val="nil"/>
              <w:left w:val="nil"/>
              <w:bottom w:val="single" w:sz="12" w:space="0" w:color="000000" w:themeColor="text1"/>
              <w:right w:val="single" w:sz="12" w:space="0" w:color="000000" w:themeColor="text1"/>
            </w:tcBorders>
          </w:tcPr>
          <w:p w14:paraId="5EEA7931" w14:textId="77777777" w:rsidR="00D32224" w:rsidRPr="002B1AFF" w:rsidRDefault="00D32224" w:rsidP="00D32224">
            <w:pPr>
              <w:rPr>
                <w:rFonts w:ascii="Arial" w:hAnsi="Arial" w:cs="Arial"/>
                <w:b/>
                <w:lang w:val="nl-NL"/>
              </w:rPr>
            </w:pPr>
          </w:p>
        </w:tc>
        <w:tc>
          <w:tcPr>
            <w:tcW w:w="1134" w:type="dxa"/>
            <w:tcBorders>
              <w:left w:val="single" w:sz="12" w:space="0" w:color="000000" w:themeColor="text1"/>
              <w:bottom w:val="single" w:sz="12" w:space="0" w:color="000000" w:themeColor="text1"/>
            </w:tcBorders>
          </w:tcPr>
          <w:p w14:paraId="6438273D" w14:textId="77777777"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aantal</w:t>
            </w:r>
          </w:p>
        </w:tc>
        <w:tc>
          <w:tcPr>
            <w:tcW w:w="1134" w:type="dxa"/>
            <w:tcBorders>
              <w:bottom w:val="single" w:sz="12" w:space="0" w:color="000000" w:themeColor="text1"/>
              <w:right w:val="single" w:sz="12" w:space="0" w:color="000000" w:themeColor="text1"/>
            </w:tcBorders>
          </w:tcPr>
          <w:p w14:paraId="59463237" w14:textId="77777777"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 vrouw</w:t>
            </w:r>
          </w:p>
        </w:tc>
        <w:tc>
          <w:tcPr>
            <w:tcW w:w="992" w:type="dxa"/>
            <w:tcBorders>
              <w:left w:val="single" w:sz="12" w:space="0" w:color="000000" w:themeColor="text1"/>
              <w:bottom w:val="single" w:sz="12" w:space="0" w:color="000000" w:themeColor="text1"/>
            </w:tcBorders>
          </w:tcPr>
          <w:p w14:paraId="750146C3" w14:textId="77777777"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aantal</w:t>
            </w:r>
          </w:p>
        </w:tc>
        <w:tc>
          <w:tcPr>
            <w:tcW w:w="1417" w:type="dxa"/>
            <w:tcBorders>
              <w:bottom w:val="single" w:sz="12" w:space="0" w:color="000000" w:themeColor="text1"/>
              <w:right w:val="single" w:sz="12" w:space="0" w:color="000000" w:themeColor="text1"/>
            </w:tcBorders>
          </w:tcPr>
          <w:p w14:paraId="4D049E6D" w14:textId="77777777" w:rsidR="00D32224" w:rsidRPr="002B1AFF" w:rsidRDefault="00D32224" w:rsidP="00D32224">
            <w:pPr>
              <w:jc w:val="center"/>
              <w:rPr>
                <w:rFonts w:ascii="Arial" w:hAnsi="Arial" w:cs="Arial"/>
                <w:b/>
                <w:sz w:val="20"/>
                <w:szCs w:val="20"/>
                <w:lang w:val="nl-NL"/>
              </w:rPr>
            </w:pPr>
            <w:r w:rsidRPr="002B1AFF">
              <w:rPr>
                <w:rFonts w:ascii="Arial" w:hAnsi="Arial" w:cs="Arial"/>
                <w:b/>
                <w:sz w:val="20"/>
                <w:szCs w:val="20"/>
                <w:lang w:val="nl-NL"/>
              </w:rPr>
              <w:t>% vrouw</w:t>
            </w:r>
          </w:p>
        </w:tc>
      </w:tr>
      <w:tr w:rsidR="002B1AFF" w:rsidRPr="002B1AFF" w14:paraId="2B539827" w14:textId="77777777" w:rsidTr="00155EE1">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C624216" w14:textId="77777777" w:rsidR="00D32224" w:rsidRPr="002B1AFF" w:rsidRDefault="000440A7" w:rsidP="00D32224">
            <w:pPr>
              <w:rPr>
                <w:rFonts w:ascii="Arial" w:hAnsi="Arial" w:cs="Arial"/>
                <w:b/>
                <w:sz w:val="20"/>
                <w:szCs w:val="20"/>
                <w:lang w:val="nl-NL"/>
              </w:rPr>
            </w:pPr>
            <w:r w:rsidRPr="002B1AFF">
              <w:rPr>
                <w:rFonts w:ascii="Arial" w:hAnsi="Arial" w:cs="Arial"/>
                <w:b/>
                <w:sz w:val="20"/>
                <w:szCs w:val="20"/>
                <w:lang w:val="nl-NL"/>
              </w:rPr>
              <w:t xml:space="preserve">   </w:t>
            </w:r>
            <w:r w:rsidR="00D24B17" w:rsidRPr="002B1AFF">
              <w:rPr>
                <w:rFonts w:ascii="Arial" w:hAnsi="Arial" w:cs="Arial"/>
                <w:b/>
                <w:sz w:val="20"/>
                <w:szCs w:val="20"/>
                <w:lang w:val="nl-NL"/>
              </w:rPr>
              <w:t xml:space="preserve">VBO </w:t>
            </w:r>
            <w:r w:rsidR="00D32224" w:rsidRPr="002B1AFF">
              <w:rPr>
                <w:rFonts w:ascii="Arial" w:hAnsi="Arial" w:cs="Arial"/>
                <w:b/>
                <w:sz w:val="20"/>
                <w:szCs w:val="20"/>
                <w:lang w:val="nl-NL"/>
              </w:rPr>
              <w:t>201</w:t>
            </w:r>
            <w:r w:rsidR="001138DE">
              <w:rPr>
                <w:rFonts w:ascii="Arial" w:hAnsi="Arial" w:cs="Arial"/>
                <w:b/>
                <w:sz w:val="20"/>
                <w:szCs w:val="20"/>
                <w:lang w:val="nl-NL"/>
              </w:rPr>
              <w:t>4</w:t>
            </w:r>
          </w:p>
        </w:tc>
        <w:tc>
          <w:tcPr>
            <w:tcW w:w="1134" w:type="dxa"/>
            <w:tcBorders>
              <w:top w:val="single" w:sz="12" w:space="0" w:color="000000" w:themeColor="text1"/>
              <w:left w:val="single" w:sz="12" w:space="0" w:color="000000" w:themeColor="text1"/>
              <w:bottom w:val="single" w:sz="12" w:space="0" w:color="000000" w:themeColor="text1"/>
            </w:tcBorders>
          </w:tcPr>
          <w:p w14:paraId="308E0F80" w14:textId="77777777" w:rsidR="00D32224" w:rsidRPr="002B1AFF" w:rsidRDefault="0096524E" w:rsidP="0096524E">
            <w:pPr>
              <w:jc w:val="center"/>
              <w:rPr>
                <w:rFonts w:ascii="Arial" w:hAnsi="Arial" w:cs="Arial"/>
                <w:sz w:val="20"/>
                <w:szCs w:val="20"/>
                <w:lang w:val="nl-NL"/>
              </w:rPr>
            </w:pPr>
            <w:r>
              <w:rPr>
                <w:rFonts w:ascii="Arial" w:hAnsi="Arial" w:cs="Arial"/>
                <w:sz w:val="20"/>
                <w:szCs w:val="20"/>
                <w:lang w:val="nl-NL"/>
              </w:rPr>
              <w:t>60</w:t>
            </w:r>
          </w:p>
        </w:tc>
        <w:tc>
          <w:tcPr>
            <w:tcW w:w="1134" w:type="dxa"/>
            <w:tcBorders>
              <w:top w:val="single" w:sz="12" w:space="0" w:color="000000" w:themeColor="text1"/>
              <w:bottom w:val="single" w:sz="12" w:space="0" w:color="000000" w:themeColor="text1"/>
              <w:right w:val="single" w:sz="12" w:space="0" w:color="000000" w:themeColor="text1"/>
            </w:tcBorders>
          </w:tcPr>
          <w:p w14:paraId="54F55C3E" w14:textId="77777777" w:rsidR="00D32224" w:rsidRPr="002B1AFF" w:rsidRDefault="00CC4E26" w:rsidP="00D7419B">
            <w:pPr>
              <w:jc w:val="center"/>
              <w:rPr>
                <w:rFonts w:ascii="Arial" w:hAnsi="Arial" w:cs="Arial"/>
                <w:sz w:val="20"/>
                <w:szCs w:val="20"/>
                <w:lang w:val="nl-NL"/>
              </w:rPr>
            </w:pPr>
            <w:r>
              <w:rPr>
                <w:rFonts w:ascii="Arial" w:hAnsi="Arial" w:cs="Arial"/>
                <w:sz w:val="20"/>
                <w:szCs w:val="20"/>
                <w:lang w:val="nl-NL"/>
              </w:rPr>
              <w:t>46</w:t>
            </w:r>
            <w:r w:rsidR="00D32224" w:rsidRPr="002B1AFF">
              <w:rPr>
                <w:rFonts w:ascii="Arial" w:hAnsi="Arial" w:cs="Arial"/>
                <w:sz w:val="20"/>
                <w:szCs w:val="20"/>
                <w:lang w:val="nl-NL"/>
              </w:rPr>
              <w:t>%</w:t>
            </w:r>
          </w:p>
        </w:tc>
        <w:tc>
          <w:tcPr>
            <w:tcW w:w="992" w:type="dxa"/>
            <w:tcBorders>
              <w:top w:val="single" w:sz="12" w:space="0" w:color="000000" w:themeColor="text1"/>
              <w:left w:val="single" w:sz="12" w:space="0" w:color="000000" w:themeColor="text1"/>
              <w:bottom w:val="single" w:sz="12" w:space="0" w:color="000000" w:themeColor="text1"/>
            </w:tcBorders>
          </w:tcPr>
          <w:p w14:paraId="63E09FF2" w14:textId="77777777" w:rsidR="00D32224" w:rsidRPr="002B1AFF" w:rsidRDefault="00E60E91" w:rsidP="009F40CF">
            <w:pPr>
              <w:jc w:val="center"/>
              <w:rPr>
                <w:rFonts w:ascii="Arial" w:hAnsi="Arial" w:cs="Arial"/>
                <w:sz w:val="20"/>
                <w:szCs w:val="20"/>
                <w:lang w:val="nl-NL"/>
              </w:rPr>
            </w:pPr>
            <w:r>
              <w:rPr>
                <w:rFonts w:ascii="Arial" w:hAnsi="Arial" w:cs="Arial"/>
                <w:sz w:val="20"/>
                <w:szCs w:val="20"/>
                <w:lang w:val="nl-NL"/>
              </w:rPr>
              <w:t>3</w:t>
            </w:r>
          </w:p>
        </w:tc>
        <w:tc>
          <w:tcPr>
            <w:tcW w:w="1417" w:type="dxa"/>
            <w:tcBorders>
              <w:top w:val="single" w:sz="12" w:space="0" w:color="000000" w:themeColor="text1"/>
              <w:bottom w:val="single" w:sz="12" w:space="0" w:color="000000" w:themeColor="text1"/>
              <w:right w:val="single" w:sz="12" w:space="0" w:color="000000" w:themeColor="text1"/>
            </w:tcBorders>
          </w:tcPr>
          <w:p w14:paraId="3B64F68F" w14:textId="77777777" w:rsidR="00D32224" w:rsidRPr="002B1AFF" w:rsidRDefault="00D32224" w:rsidP="00D32224">
            <w:pPr>
              <w:jc w:val="center"/>
              <w:rPr>
                <w:rFonts w:ascii="Arial" w:hAnsi="Arial" w:cs="Arial"/>
                <w:sz w:val="20"/>
                <w:szCs w:val="20"/>
                <w:lang w:val="nl-NL"/>
              </w:rPr>
            </w:pPr>
            <w:r w:rsidRPr="002B1AFF">
              <w:rPr>
                <w:rFonts w:ascii="Arial" w:hAnsi="Arial" w:cs="Arial"/>
                <w:sz w:val="20"/>
                <w:szCs w:val="20"/>
                <w:lang w:val="nl-NL"/>
              </w:rPr>
              <w:t>100%</w:t>
            </w:r>
          </w:p>
        </w:tc>
      </w:tr>
    </w:tbl>
    <w:p w14:paraId="4100DF98" w14:textId="77777777" w:rsidR="00D32224" w:rsidRPr="002B1AFF" w:rsidRDefault="00D32224" w:rsidP="00D32224">
      <w:pPr>
        <w:spacing w:after="0"/>
        <w:rPr>
          <w:rFonts w:ascii="Arial" w:hAnsi="Arial" w:cs="Arial"/>
          <w:b/>
          <w:i/>
          <w:lang w:val="nl-NL"/>
        </w:rPr>
      </w:pPr>
    </w:p>
    <w:p w14:paraId="598E9260" w14:textId="77777777" w:rsidR="000440A7" w:rsidRDefault="000440A7" w:rsidP="00D32224">
      <w:pPr>
        <w:spacing w:after="0"/>
        <w:rPr>
          <w:rFonts w:ascii="Arial" w:hAnsi="Arial" w:cs="Arial"/>
          <w:lang w:val="nl-NL"/>
        </w:rPr>
      </w:pPr>
    </w:p>
    <w:p w14:paraId="4D9243A4" w14:textId="77777777" w:rsidR="00990877" w:rsidRDefault="00990877" w:rsidP="00D32224">
      <w:pPr>
        <w:spacing w:after="0"/>
        <w:rPr>
          <w:rFonts w:ascii="Arial" w:hAnsi="Arial" w:cs="Arial"/>
          <w:lang w:val="nl-NL"/>
        </w:rPr>
      </w:pPr>
    </w:p>
    <w:p w14:paraId="7F39D173" w14:textId="77777777" w:rsidR="002B1AFF" w:rsidRDefault="002B1AFF" w:rsidP="00D32224">
      <w:pPr>
        <w:spacing w:after="0"/>
        <w:rPr>
          <w:rFonts w:ascii="Arial" w:hAnsi="Arial" w:cs="Arial"/>
          <w:lang w:val="nl-NL"/>
        </w:rPr>
      </w:pPr>
    </w:p>
    <w:p w14:paraId="6825380A" w14:textId="77777777" w:rsidR="00990877" w:rsidRPr="006E7A02" w:rsidRDefault="00990877" w:rsidP="00D32224">
      <w:pPr>
        <w:spacing w:after="0"/>
        <w:rPr>
          <w:rFonts w:ascii="Arial" w:hAnsi="Arial" w:cs="Arial"/>
          <w:lang w:val="nl-NL"/>
        </w:rPr>
      </w:pPr>
    </w:p>
    <w:tbl>
      <w:tblPr>
        <w:tblStyle w:val="Tablaconcuadrcula"/>
        <w:tblW w:w="0" w:type="auto"/>
        <w:jc w:val="center"/>
        <w:tblLook w:val="04A0" w:firstRow="1" w:lastRow="0" w:firstColumn="1" w:lastColumn="0" w:noHBand="0" w:noVBand="1"/>
      </w:tblPr>
      <w:tblGrid>
        <w:gridCol w:w="1150"/>
        <w:gridCol w:w="795"/>
        <w:gridCol w:w="1039"/>
        <w:gridCol w:w="795"/>
        <w:gridCol w:w="1039"/>
        <w:gridCol w:w="795"/>
        <w:gridCol w:w="1039"/>
        <w:gridCol w:w="795"/>
        <w:gridCol w:w="1039"/>
      </w:tblGrid>
      <w:tr w:rsidR="005532D3" w:rsidRPr="006E7A02" w14:paraId="010A784A" w14:textId="77777777" w:rsidTr="00792BFB">
        <w:trPr>
          <w:trHeight w:val="325"/>
          <w:jc w:val="center"/>
        </w:trPr>
        <w:tc>
          <w:tcPr>
            <w:tcW w:w="0" w:type="auto"/>
            <w:tcBorders>
              <w:top w:val="nil"/>
              <w:left w:val="nil"/>
              <w:bottom w:val="nil"/>
              <w:right w:val="single" w:sz="12" w:space="0" w:color="000000" w:themeColor="text1"/>
            </w:tcBorders>
          </w:tcPr>
          <w:p w14:paraId="76E3BCDC" w14:textId="77777777" w:rsidR="005532D3" w:rsidRPr="006E7A02" w:rsidRDefault="005532D3" w:rsidP="00D32224">
            <w:pPr>
              <w:rPr>
                <w:rFonts w:ascii="Arial" w:hAnsi="Arial" w:cs="Arial"/>
                <w:b/>
                <w:sz w:val="20"/>
                <w:szCs w:val="20"/>
                <w:lang w:val="nl-NL"/>
              </w:rPr>
            </w:pPr>
          </w:p>
        </w:tc>
        <w:tc>
          <w:tcPr>
            <w:tcW w:w="0" w:type="auto"/>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19D12CF9" w14:textId="77777777" w:rsidR="005532D3" w:rsidRPr="00155EE1" w:rsidRDefault="005532D3" w:rsidP="00D32224">
            <w:pPr>
              <w:jc w:val="center"/>
              <w:rPr>
                <w:rFonts w:ascii="Arial" w:hAnsi="Arial" w:cs="Arial"/>
                <w:b/>
                <w:lang w:val="nl-NL"/>
              </w:rPr>
            </w:pPr>
            <w:r w:rsidRPr="00155EE1">
              <w:rPr>
                <w:rFonts w:ascii="Arial" w:hAnsi="Arial" w:cs="Arial"/>
                <w:b/>
                <w:lang w:val="nl-NL"/>
              </w:rPr>
              <w:t>Inschrijvingen</w:t>
            </w:r>
          </w:p>
        </w:tc>
        <w:tc>
          <w:tcPr>
            <w:tcW w:w="0" w:type="auto"/>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08B71969" w14:textId="77777777" w:rsidR="005532D3" w:rsidRPr="00155EE1" w:rsidRDefault="005532D3" w:rsidP="00D32224">
            <w:pPr>
              <w:jc w:val="center"/>
              <w:rPr>
                <w:rFonts w:ascii="Arial" w:hAnsi="Arial" w:cs="Arial"/>
                <w:b/>
                <w:lang w:val="nl-NL"/>
              </w:rPr>
            </w:pPr>
            <w:r>
              <w:rPr>
                <w:rFonts w:ascii="Arial" w:hAnsi="Arial" w:cs="Arial"/>
                <w:b/>
                <w:lang w:val="nl-NL"/>
              </w:rPr>
              <w:t xml:space="preserve">Bijgekomen </w:t>
            </w:r>
          </w:p>
        </w:tc>
        <w:tc>
          <w:tcPr>
            <w:tcW w:w="0" w:type="auto"/>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73569986" w14:textId="77777777" w:rsidR="005532D3" w:rsidRDefault="005532D3" w:rsidP="00D32224">
            <w:pPr>
              <w:jc w:val="center"/>
              <w:rPr>
                <w:rFonts w:ascii="Arial" w:hAnsi="Arial" w:cs="Arial"/>
                <w:b/>
                <w:lang w:val="nl-NL"/>
              </w:rPr>
            </w:pPr>
            <w:r>
              <w:rPr>
                <w:rFonts w:ascii="Arial" w:hAnsi="Arial" w:cs="Arial"/>
                <w:b/>
                <w:lang w:val="nl-NL"/>
              </w:rPr>
              <w:t>Afgevallen</w:t>
            </w:r>
          </w:p>
        </w:tc>
        <w:tc>
          <w:tcPr>
            <w:tcW w:w="0" w:type="auto"/>
            <w:gridSpan w:val="2"/>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C4C955A" w14:textId="77777777" w:rsidR="005532D3" w:rsidRPr="00155EE1" w:rsidRDefault="005532D3" w:rsidP="00D32224">
            <w:pPr>
              <w:jc w:val="center"/>
              <w:rPr>
                <w:rFonts w:ascii="Arial" w:hAnsi="Arial" w:cs="Arial"/>
                <w:b/>
                <w:lang w:val="nl-NL"/>
              </w:rPr>
            </w:pPr>
            <w:r>
              <w:rPr>
                <w:rFonts w:ascii="Arial" w:hAnsi="Arial" w:cs="Arial"/>
                <w:b/>
                <w:lang w:val="nl-NL"/>
              </w:rPr>
              <w:t>A</w:t>
            </w:r>
            <w:r w:rsidRPr="00155EE1">
              <w:rPr>
                <w:rFonts w:ascii="Arial" w:hAnsi="Arial" w:cs="Arial"/>
                <w:b/>
                <w:lang w:val="nl-NL"/>
              </w:rPr>
              <w:t>fgerond</w:t>
            </w:r>
          </w:p>
        </w:tc>
      </w:tr>
      <w:tr w:rsidR="005532D3" w:rsidRPr="006E7A02" w14:paraId="25E71DFD" w14:textId="77777777" w:rsidTr="00792BFB">
        <w:trPr>
          <w:jc w:val="center"/>
        </w:trPr>
        <w:tc>
          <w:tcPr>
            <w:tcW w:w="0" w:type="auto"/>
            <w:tcBorders>
              <w:top w:val="nil"/>
              <w:left w:val="nil"/>
              <w:bottom w:val="single" w:sz="12" w:space="0" w:color="000000" w:themeColor="text1"/>
              <w:right w:val="single" w:sz="12" w:space="0" w:color="000000" w:themeColor="text1"/>
            </w:tcBorders>
          </w:tcPr>
          <w:p w14:paraId="09B55327" w14:textId="77777777" w:rsidR="005532D3" w:rsidRPr="006E7A02" w:rsidRDefault="005532D3" w:rsidP="00D32224">
            <w:pPr>
              <w:rPr>
                <w:rFonts w:ascii="Arial" w:hAnsi="Arial" w:cs="Arial"/>
                <w:b/>
                <w:sz w:val="20"/>
                <w:szCs w:val="20"/>
                <w:lang w:val="nl-NL"/>
              </w:rPr>
            </w:pPr>
          </w:p>
        </w:tc>
        <w:tc>
          <w:tcPr>
            <w:tcW w:w="0" w:type="auto"/>
            <w:tcBorders>
              <w:left w:val="single" w:sz="12" w:space="0" w:color="000000" w:themeColor="text1"/>
              <w:bottom w:val="single" w:sz="12" w:space="0" w:color="000000" w:themeColor="text1"/>
            </w:tcBorders>
          </w:tcPr>
          <w:p w14:paraId="0C43AF5A" w14:textId="77777777" w:rsidR="005532D3" w:rsidRPr="006E7A02" w:rsidRDefault="005532D3"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0" w:type="auto"/>
            <w:tcBorders>
              <w:bottom w:val="single" w:sz="12" w:space="0" w:color="000000" w:themeColor="text1"/>
              <w:right w:val="single" w:sz="12" w:space="0" w:color="000000" w:themeColor="text1"/>
            </w:tcBorders>
          </w:tcPr>
          <w:p w14:paraId="1BAAC6CF" w14:textId="77777777" w:rsidR="005532D3" w:rsidRPr="006E7A02" w:rsidRDefault="005532D3" w:rsidP="00D32224">
            <w:pPr>
              <w:jc w:val="center"/>
              <w:rPr>
                <w:rFonts w:ascii="Arial" w:hAnsi="Arial" w:cs="Arial"/>
                <w:b/>
                <w:sz w:val="20"/>
                <w:szCs w:val="20"/>
                <w:lang w:val="nl-NL"/>
              </w:rPr>
            </w:pPr>
            <w:r w:rsidRPr="006E7A02">
              <w:rPr>
                <w:rFonts w:ascii="Arial" w:hAnsi="Arial" w:cs="Arial"/>
                <w:b/>
                <w:sz w:val="20"/>
                <w:szCs w:val="20"/>
                <w:lang w:val="nl-NL"/>
              </w:rPr>
              <w:t>% vrouw</w:t>
            </w:r>
          </w:p>
        </w:tc>
        <w:tc>
          <w:tcPr>
            <w:tcW w:w="0" w:type="auto"/>
            <w:tcBorders>
              <w:bottom w:val="single" w:sz="12" w:space="0" w:color="auto"/>
              <w:right w:val="single" w:sz="2" w:space="0" w:color="auto"/>
            </w:tcBorders>
          </w:tcPr>
          <w:p w14:paraId="0199AA63" w14:textId="77777777" w:rsidR="005532D3" w:rsidRPr="006E7A02" w:rsidRDefault="005532D3" w:rsidP="00D32224">
            <w:pPr>
              <w:jc w:val="center"/>
              <w:rPr>
                <w:rFonts w:ascii="Arial" w:hAnsi="Arial" w:cs="Arial"/>
                <w:b/>
                <w:sz w:val="20"/>
                <w:szCs w:val="20"/>
                <w:lang w:val="nl-NL"/>
              </w:rPr>
            </w:pPr>
            <w:r>
              <w:rPr>
                <w:rFonts w:ascii="Arial" w:hAnsi="Arial" w:cs="Arial"/>
                <w:b/>
                <w:sz w:val="20"/>
                <w:szCs w:val="20"/>
                <w:lang w:val="nl-NL"/>
              </w:rPr>
              <w:t>aantal</w:t>
            </w:r>
          </w:p>
        </w:tc>
        <w:tc>
          <w:tcPr>
            <w:tcW w:w="0" w:type="auto"/>
            <w:tcBorders>
              <w:left w:val="single" w:sz="2" w:space="0" w:color="auto"/>
              <w:bottom w:val="single" w:sz="12" w:space="0" w:color="auto"/>
              <w:right w:val="single" w:sz="12" w:space="0" w:color="000000" w:themeColor="text1"/>
            </w:tcBorders>
          </w:tcPr>
          <w:p w14:paraId="7F2A561D" w14:textId="77777777" w:rsidR="005532D3" w:rsidRPr="006E7A02" w:rsidRDefault="005532D3" w:rsidP="00D32224">
            <w:pPr>
              <w:jc w:val="center"/>
              <w:rPr>
                <w:rFonts w:ascii="Arial" w:hAnsi="Arial" w:cs="Arial"/>
                <w:b/>
                <w:sz w:val="20"/>
                <w:szCs w:val="20"/>
                <w:lang w:val="nl-NL"/>
              </w:rPr>
            </w:pPr>
            <w:r>
              <w:rPr>
                <w:rFonts w:ascii="Arial" w:hAnsi="Arial" w:cs="Arial"/>
                <w:b/>
                <w:sz w:val="20"/>
                <w:szCs w:val="20"/>
                <w:lang w:val="nl-NL"/>
              </w:rPr>
              <w:t>% vrouw</w:t>
            </w:r>
          </w:p>
        </w:tc>
        <w:tc>
          <w:tcPr>
            <w:tcW w:w="0" w:type="auto"/>
            <w:tcBorders>
              <w:left w:val="single" w:sz="12" w:space="0" w:color="000000" w:themeColor="text1"/>
              <w:bottom w:val="single" w:sz="12" w:space="0" w:color="auto"/>
              <w:right w:val="single" w:sz="2" w:space="0" w:color="auto"/>
            </w:tcBorders>
          </w:tcPr>
          <w:p w14:paraId="16369D4C" w14:textId="77777777" w:rsidR="005532D3" w:rsidRPr="006E7A02" w:rsidRDefault="005532D3" w:rsidP="00B6296B">
            <w:pPr>
              <w:jc w:val="center"/>
              <w:rPr>
                <w:rFonts w:ascii="Arial" w:hAnsi="Arial" w:cs="Arial"/>
                <w:b/>
                <w:sz w:val="20"/>
                <w:szCs w:val="20"/>
                <w:lang w:val="nl-NL"/>
              </w:rPr>
            </w:pPr>
            <w:r>
              <w:rPr>
                <w:rFonts w:ascii="Arial" w:hAnsi="Arial" w:cs="Arial"/>
                <w:b/>
                <w:sz w:val="20"/>
                <w:szCs w:val="20"/>
                <w:lang w:val="nl-NL"/>
              </w:rPr>
              <w:t>aantal</w:t>
            </w:r>
          </w:p>
        </w:tc>
        <w:tc>
          <w:tcPr>
            <w:tcW w:w="0" w:type="auto"/>
            <w:tcBorders>
              <w:left w:val="single" w:sz="2" w:space="0" w:color="auto"/>
              <w:bottom w:val="single" w:sz="12" w:space="0" w:color="auto"/>
              <w:right w:val="single" w:sz="12" w:space="0" w:color="000000" w:themeColor="text1"/>
            </w:tcBorders>
          </w:tcPr>
          <w:p w14:paraId="483D3284" w14:textId="77777777" w:rsidR="005532D3" w:rsidRPr="006E7A02" w:rsidRDefault="005532D3" w:rsidP="00B6296B">
            <w:pPr>
              <w:jc w:val="center"/>
              <w:rPr>
                <w:rFonts w:ascii="Arial" w:hAnsi="Arial" w:cs="Arial"/>
                <w:b/>
                <w:sz w:val="20"/>
                <w:szCs w:val="20"/>
                <w:lang w:val="nl-NL"/>
              </w:rPr>
            </w:pPr>
            <w:r>
              <w:rPr>
                <w:rFonts w:ascii="Arial" w:hAnsi="Arial" w:cs="Arial"/>
                <w:b/>
                <w:sz w:val="20"/>
                <w:szCs w:val="20"/>
                <w:lang w:val="nl-NL"/>
              </w:rPr>
              <w:t>% vrouw</w:t>
            </w:r>
          </w:p>
        </w:tc>
        <w:tc>
          <w:tcPr>
            <w:tcW w:w="0" w:type="auto"/>
            <w:tcBorders>
              <w:left w:val="single" w:sz="12" w:space="0" w:color="000000" w:themeColor="text1"/>
              <w:bottom w:val="single" w:sz="12" w:space="0" w:color="000000" w:themeColor="text1"/>
            </w:tcBorders>
          </w:tcPr>
          <w:p w14:paraId="6EC7DDD9" w14:textId="77777777" w:rsidR="005532D3" w:rsidRPr="006E7A02" w:rsidRDefault="005532D3" w:rsidP="00D32224">
            <w:pPr>
              <w:jc w:val="center"/>
              <w:rPr>
                <w:rFonts w:ascii="Arial" w:hAnsi="Arial" w:cs="Arial"/>
                <w:b/>
                <w:sz w:val="20"/>
                <w:szCs w:val="20"/>
                <w:lang w:val="nl-NL"/>
              </w:rPr>
            </w:pPr>
            <w:r w:rsidRPr="006E7A02">
              <w:rPr>
                <w:rFonts w:ascii="Arial" w:hAnsi="Arial" w:cs="Arial"/>
                <w:b/>
                <w:sz w:val="20"/>
                <w:szCs w:val="20"/>
                <w:lang w:val="nl-NL"/>
              </w:rPr>
              <w:t>aantal</w:t>
            </w:r>
          </w:p>
        </w:tc>
        <w:tc>
          <w:tcPr>
            <w:tcW w:w="0" w:type="auto"/>
            <w:tcBorders>
              <w:bottom w:val="single" w:sz="12" w:space="0" w:color="000000" w:themeColor="text1"/>
              <w:right w:val="single" w:sz="12" w:space="0" w:color="000000" w:themeColor="text1"/>
            </w:tcBorders>
          </w:tcPr>
          <w:p w14:paraId="0496BD41" w14:textId="77777777" w:rsidR="005532D3" w:rsidRPr="006E7A02" w:rsidRDefault="005532D3" w:rsidP="00D32224">
            <w:pPr>
              <w:jc w:val="center"/>
              <w:rPr>
                <w:rFonts w:ascii="Arial" w:hAnsi="Arial" w:cs="Arial"/>
                <w:b/>
                <w:sz w:val="20"/>
                <w:szCs w:val="20"/>
                <w:lang w:val="nl-NL"/>
              </w:rPr>
            </w:pPr>
            <w:r w:rsidRPr="006E7A02">
              <w:rPr>
                <w:rFonts w:ascii="Arial" w:hAnsi="Arial" w:cs="Arial"/>
                <w:b/>
                <w:sz w:val="20"/>
                <w:szCs w:val="20"/>
                <w:lang w:val="nl-NL"/>
              </w:rPr>
              <w:t>% vrouw</w:t>
            </w:r>
          </w:p>
        </w:tc>
      </w:tr>
      <w:tr w:rsidR="005532D3" w:rsidRPr="006E7A02" w14:paraId="2E9337CB" w14:textId="77777777" w:rsidTr="00792BFB">
        <w:trPr>
          <w:jc w:val="center"/>
        </w:trPr>
        <w:tc>
          <w:tcPr>
            <w:tcW w:w="0" w:type="auto"/>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762F4E" w14:textId="77777777" w:rsidR="005532D3" w:rsidRPr="006E7A02" w:rsidRDefault="005532D3" w:rsidP="00D32224">
            <w:pPr>
              <w:rPr>
                <w:rFonts w:ascii="Arial" w:hAnsi="Arial" w:cs="Arial"/>
                <w:b/>
                <w:sz w:val="20"/>
                <w:szCs w:val="20"/>
                <w:lang w:val="nl-NL"/>
              </w:rPr>
            </w:pPr>
            <w:r w:rsidRPr="006E7A02">
              <w:rPr>
                <w:rFonts w:ascii="Arial" w:hAnsi="Arial" w:cs="Arial"/>
                <w:b/>
                <w:sz w:val="20"/>
                <w:szCs w:val="20"/>
                <w:lang w:val="nl-NL"/>
              </w:rPr>
              <w:t>VBO</w:t>
            </w:r>
            <w:r>
              <w:rPr>
                <w:rFonts w:ascii="Arial" w:hAnsi="Arial" w:cs="Arial"/>
                <w:b/>
                <w:sz w:val="20"/>
                <w:szCs w:val="20"/>
                <w:lang w:val="nl-NL"/>
              </w:rPr>
              <w:t xml:space="preserve"> 2014</w:t>
            </w:r>
          </w:p>
        </w:tc>
        <w:tc>
          <w:tcPr>
            <w:tcW w:w="0" w:type="auto"/>
            <w:tcBorders>
              <w:top w:val="single" w:sz="12" w:space="0" w:color="000000" w:themeColor="text1"/>
              <w:left w:val="single" w:sz="12" w:space="0" w:color="000000" w:themeColor="text1"/>
              <w:bottom w:val="single" w:sz="12" w:space="0" w:color="000000" w:themeColor="text1"/>
            </w:tcBorders>
          </w:tcPr>
          <w:p w14:paraId="07018640" w14:textId="77777777" w:rsidR="005532D3" w:rsidRPr="006E7A02" w:rsidRDefault="005532D3" w:rsidP="009957F8">
            <w:pPr>
              <w:jc w:val="center"/>
              <w:rPr>
                <w:rFonts w:ascii="Arial" w:hAnsi="Arial" w:cs="Arial"/>
                <w:sz w:val="20"/>
                <w:szCs w:val="20"/>
                <w:lang w:val="nl-NL"/>
              </w:rPr>
            </w:pPr>
            <w:r>
              <w:rPr>
                <w:rFonts w:ascii="Arial" w:hAnsi="Arial" w:cs="Arial"/>
                <w:sz w:val="20"/>
                <w:szCs w:val="20"/>
                <w:lang w:val="nl-NL"/>
              </w:rPr>
              <w:t>41</w:t>
            </w:r>
          </w:p>
        </w:tc>
        <w:tc>
          <w:tcPr>
            <w:tcW w:w="0" w:type="auto"/>
            <w:tcBorders>
              <w:top w:val="single" w:sz="12" w:space="0" w:color="000000" w:themeColor="text1"/>
              <w:bottom w:val="single" w:sz="12" w:space="0" w:color="000000" w:themeColor="text1"/>
              <w:right w:val="single" w:sz="12" w:space="0" w:color="000000" w:themeColor="text1"/>
            </w:tcBorders>
          </w:tcPr>
          <w:p w14:paraId="60880097" w14:textId="77777777" w:rsidR="005532D3" w:rsidRPr="006E7A02" w:rsidRDefault="005532D3" w:rsidP="00D7419B">
            <w:pPr>
              <w:jc w:val="center"/>
              <w:rPr>
                <w:rFonts w:ascii="Arial" w:hAnsi="Arial" w:cs="Arial"/>
                <w:sz w:val="20"/>
                <w:szCs w:val="20"/>
                <w:lang w:val="nl-NL"/>
              </w:rPr>
            </w:pPr>
            <w:r>
              <w:rPr>
                <w:rFonts w:ascii="Arial" w:hAnsi="Arial" w:cs="Arial"/>
                <w:sz w:val="20"/>
                <w:szCs w:val="20"/>
                <w:lang w:val="nl-NL"/>
              </w:rPr>
              <w:t>4</w:t>
            </w:r>
            <w:r w:rsidR="00A21330">
              <w:rPr>
                <w:rFonts w:ascii="Arial" w:hAnsi="Arial" w:cs="Arial"/>
                <w:sz w:val="20"/>
                <w:szCs w:val="20"/>
                <w:lang w:val="nl-NL"/>
              </w:rPr>
              <w:t>5</w:t>
            </w:r>
            <w:r w:rsidRPr="006E7A02">
              <w:rPr>
                <w:rFonts w:ascii="Arial" w:hAnsi="Arial" w:cs="Arial"/>
                <w:sz w:val="20"/>
                <w:szCs w:val="20"/>
                <w:lang w:val="nl-NL"/>
              </w:rPr>
              <w:t>%</w:t>
            </w:r>
          </w:p>
        </w:tc>
        <w:tc>
          <w:tcPr>
            <w:tcW w:w="0" w:type="auto"/>
            <w:tcBorders>
              <w:top w:val="single" w:sz="12" w:space="0" w:color="auto"/>
              <w:bottom w:val="single" w:sz="12" w:space="0" w:color="000000" w:themeColor="text1"/>
              <w:right w:val="single" w:sz="2" w:space="0" w:color="auto"/>
            </w:tcBorders>
          </w:tcPr>
          <w:p w14:paraId="5C8B9BA9" w14:textId="77777777" w:rsidR="005532D3" w:rsidRDefault="005532D3" w:rsidP="00164EC2">
            <w:pPr>
              <w:jc w:val="center"/>
              <w:rPr>
                <w:rFonts w:ascii="Arial" w:hAnsi="Arial" w:cs="Arial"/>
                <w:sz w:val="20"/>
                <w:szCs w:val="20"/>
                <w:lang w:val="nl-NL"/>
              </w:rPr>
            </w:pPr>
            <w:r>
              <w:rPr>
                <w:rFonts w:ascii="Arial" w:hAnsi="Arial" w:cs="Arial"/>
                <w:sz w:val="20"/>
                <w:szCs w:val="20"/>
                <w:lang w:val="nl-NL"/>
              </w:rPr>
              <w:t>19</w:t>
            </w:r>
          </w:p>
        </w:tc>
        <w:tc>
          <w:tcPr>
            <w:tcW w:w="0" w:type="auto"/>
            <w:tcBorders>
              <w:top w:val="single" w:sz="12" w:space="0" w:color="auto"/>
              <w:left w:val="single" w:sz="2" w:space="0" w:color="auto"/>
              <w:bottom w:val="single" w:sz="12" w:space="0" w:color="000000" w:themeColor="text1"/>
              <w:right w:val="single" w:sz="12" w:space="0" w:color="000000" w:themeColor="text1"/>
            </w:tcBorders>
          </w:tcPr>
          <w:p w14:paraId="72DF976E" w14:textId="77777777" w:rsidR="005532D3" w:rsidRDefault="005532D3" w:rsidP="00164EC2">
            <w:pPr>
              <w:jc w:val="center"/>
              <w:rPr>
                <w:rFonts w:ascii="Arial" w:hAnsi="Arial" w:cs="Arial"/>
                <w:sz w:val="20"/>
                <w:szCs w:val="20"/>
                <w:lang w:val="nl-NL"/>
              </w:rPr>
            </w:pPr>
            <w:r>
              <w:rPr>
                <w:rFonts w:ascii="Arial" w:hAnsi="Arial" w:cs="Arial"/>
                <w:sz w:val="20"/>
                <w:szCs w:val="20"/>
                <w:lang w:val="nl-NL"/>
              </w:rPr>
              <w:t>46%</w:t>
            </w:r>
          </w:p>
        </w:tc>
        <w:tc>
          <w:tcPr>
            <w:tcW w:w="0" w:type="auto"/>
            <w:tcBorders>
              <w:top w:val="single" w:sz="12" w:space="0" w:color="auto"/>
              <w:left w:val="single" w:sz="12" w:space="0" w:color="000000" w:themeColor="text1"/>
              <w:bottom w:val="single" w:sz="12" w:space="0" w:color="000000" w:themeColor="text1"/>
              <w:right w:val="single" w:sz="2" w:space="0" w:color="auto"/>
            </w:tcBorders>
          </w:tcPr>
          <w:p w14:paraId="06C14C87" w14:textId="77777777" w:rsidR="005532D3" w:rsidRDefault="005532D3" w:rsidP="00B6296B">
            <w:pPr>
              <w:jc w:val="center"/>
              <w:rPr>
                <w:rFonts w:ascii="Arial" w:hAnsi="Arial" w:cs="Arial"/>
                <w:sz w:val="20"/>
                <w:szCs w:val="20"/>
                <w:lang w:val="nl-NL"/>
              </w:rPr>
            </w:pPr>
            <w:r>
              <w:rPr>
                <w:rFonts w:ascii="Arial" w:hAnsi="Arial" w:cs="Arial"/>
                <w:sz w:val="20"/>
                <w:szCs w:val="20"/>
                <w:lang w:val="nl-NL"/>
              </w:rPr>
              <w:t>1</w:t>
            </w:r>
          </w:p>
        </w:tc>
        <w:tc>
          <w:tcPr>
            <w:tcW w:w="0" w:type="auto"/>
            <w:tcBorders>
              <w:top w:val="single" w:sz="12" w:space="0" w:color="auto"/>
              <w:left w:val="single" w:sz="2" w:space="0" w:color="auto"/>
              <w:bottom w:val="single" w:sz="12" w:space="0" w:color="000000" w:themeColor="text1"/>
              <w:right w:val="single" w:sz="12" w:space="0" w:color="000000" w:themeColor="text1"/>
            </w:tcBorders>
          </w:tcPr>
          <w:p w14:paraId="40A18A5E" w14:textId="77777777" w:rsidR="005532D3" w:rsidRDefault="005532D3" w:rsidP="00B6296B">
            <w:pPr>
              <w:jc w:val="center"/>
              <w:rPr>
                <w:rFonts w:ascii="Arial" w:hAnsi="Arial" w:cs="Arial"/>
                <w:sz w:val="20"/>
                <w:szCs w:val="20"/>
                <w:lang w:val="nl-NL"/>
              </w:rPr>
            </w:pPr>
            <w:r>
              <w:rPr>
                <w:rFonts w:ascii="Arial" w:hAnsi="Arial" w:cs="Arial"/>
                <w:sz w:val="20"/>
                <w:szCs w:val="20"/>
                <w:lang w:val="nl-NL"/>
              </w:rPr>
              <w:t>0%</w:t>
            </w:r>
          </w:p>
        </w:tc>
        <w:tc>
          <w:tcPr>
            <w:tcW w:w="0" w:type="auto"/>
            <w:tcBorders>
              <w:top w:val="single" w:sz="12" w:space="0" w:color="000000" w:themeColor="text1"/>
              <w:left w:val="single" w:sz="12" w:space="0" w:color="000000" w:themeColor="text1"/>
              <w:bottom w:val="single" w:sz="12" w:space="0" w:color="000000" w:themeColor="text1"/>
            </w:tcBorders>
          </w:tcPr>
          <w:p w14:paraId="10462240" w14:textId="77777777" w:rsidR="005532D3" w:rsidRPr="006E7A02" w:rsidRDefault="005532D3" w:rsidP="00164EC2">
            <w:pPr>
              <w:jc w:val="center"/>
              <w:rPr>
                <w:rFonts w:ascii="Arial" w:hAnsi="Arial" w:cs="Arial"/>
                <w:strike/>
                <w:sz w:val="20"/>
                <w:szCs w:val="20"/>
                <w:lang w:val="nl-NL"/>
              </w:rPr>
            </w:pPr>
            <w:r>
              <w:rPr>
                <w:rFonts w:ascii="Arial" w:hAnsi="Arial" w:cs="Arial"/>
                <w:sz w:val="20"/>
                <w:szCs w:val="20"/>
                <w:lang w:val="nl-NL"/>
              </w:rPr>
              <w:t>59</w:t>
            </w:r>
          </w:p>
        </w:tc>
        <w:tc>
          <w:tcPr>
            <w:tcW w:w="0" w:type="auto"/>
            <w:tcBorders>
              <w:top w:val="single" w:sz="12" w:space="0" w:color="000000" w:themeColor="text1"/>
              <w:bottom w:val="single" w:sz="12" w:space="0" w:color="000000" w:themeColor="text1"/>
              <w:right w:val="single" w:sz="12" w:space="0" w:color="000000" w:themeColor="text1"/>
            </w:tcBorders>
          </w:tcPr>
          <w:p w14:paraId="6D9CAC84" w14:textId="77777777" w:rsidR="005532D3" w:rsidRPr="006E7A02" w:rsidRDefault="005532D3" w:rsidP="00D7419B">
            <w:pPr>
              <w:jc w:val="center"/>
              <w:rPr>
                <w:rFonts w:ascii="Arial" w:hAnsi="Arial" w:cs="Arial"/>
                <w:sz w:val="20"/>
                <w:szCs w:val="20"/>
                <w:lang w:val="nl-NL"/>
              </w:rPr>
            </w:pPr>
            <w:r>
              <w:rPr>
                <w:rFonts w:ascii="Arial" w:hAnsi="Arial" w:cs="Arial"/>
                <w:sz w:val="20"/>
                <w:szCs w:val="20"/>
                <w:lang w:val="nl-NL"/>
              </w:rPr>
              <w:t>46</w:t>
            </w:r>
            <w:r w:rsidRPr="006E7A02">
              <w:rPr>
                <w:rFonts w:ascii="Arial" w:hAnsi="Arial" w:cs="Arial"/>
                <w:sz w:val="20"/>
                <w:szCs w:val="20"/>
                <w:lang w:val="nl-NL"/>
              </w:rPr>
              <w:t>%</w:t>
            </w:r>
          </w:p>
        </w:tc>
      </w:tr>
    </w:tbl>
    <w:p w14:paraId="60D039B1" w14:textId="77777777" w:rsidR="00D32224" w:rsidRPr="006E7A02" w:rsidRDefault="00D32224" w:rsidP="00D32224">
      <w:pPr>
        <w:spacing w:after="0"/>
        <w:rPr>
          <w:rFonts w:ascii="Arial" w:hAnsi="Arial" w:cs="Arial"/>
          <w:b/>
          <w:sz w:val="24"/>
          <w:szCs w:val="24"/>
          <w:lang w:val="nl-NL"/>
        </w:rPr>
      </w:pPr>
    </w:p>
    <w:p w14:paraId="2F421810" w14:textId="77777777" w:rsidR="00D32224" w:rsidRPr="006E7A02" w:rsidRDefault="00D32224" w:rsidP="00D32224">
      <w:pPr>
        <w:pStyle w:val="Prrafodelista"/>
        <w:ind w:left="0"/>
        <w:rPr>
          <w:rFonts w:ascii="Arial" w:hAnsi="Arial" w:cs="Arial"/>
          <w:lang w:val="nl-NL"/>
        </w:rPr>
      </w:pPr>
    </w:p>
    <w:p w14:paraId="15A1F2B6" w14:textId="77777777" w:rsidR="00134E2A" w:rsidRPr="00134E2A" w:rsidRDefault="00134E2A" w:rsidP="00990877">
      <w:pPr>
        <w:rPr>
          <w:rFonts w:ascii="Arial" w:hAnsi="Arial" w:cs="Arial"/>
          <w:b/>
          <w:sz w:val="28"/>
          <w:szCs w:val="28"/>
          <w:lang w:val="nl-NL"/>
        </w:rPr>
      </w:pPr>
      <w:r w:rsidRPr="00134E2A">
        <w:rPr>
          <w:rFonts w:ascii="Arial" w:hAnsi="Arial" w:cs="Arial"/>
          <w:b/>
          <w:sz w:val="28"/>
          <w:szCs w:val="28"/>
          <w:u w:val="single"/>
          <w:lang w:val="nl-NL"/>
        </w:rPr>
        <w:t xml:space="preserve">Metingen </w:t>
      </w:r>
    </w:p>
    <w:p w14:paraId="00E8DBE1" w14:textId="77777777" w:rsidR="00134E2A" w:rsidRDefault="00134E2A" w:rsidP="00134E2A">
      <w:pPr>
        <w:spacing w:after="0"/>
        <w:rPr>
          <w:rFonts w:ascii="Arial" w:hAnsi="Arial" w:cs="Arial"/>
          <w:b/>
          <w:i/>
          <w:sz w:val="24"/>
          <w:szCs w:val="24"/>
          <w:lang w:val="nl-NL"/>
        </w:rPr>
      </w:pPr>
    </w:p>
    <w:p w14:paraId="0047FD37" w14:textId="77777777" w:rsidR="00134E2A" w:rsidRDefault="00134E2A" w:rsidP="00134E2A">
      <w:pPr>
        <w:spacing w:after="0"/>
        <w:rPr>
          <w:rFonts w:ascii="Arial" w:hAnsi="Arial" w:cs="Arial"/>
          <w:lang w:val="nl-NL"/>
        </w:rPr>
      </w:pPr>
      <w:r w:rsidRPr="00BA3D37">
        <w:rPr>
          <w:rFonts w:ascii="Arial" w:hAnsi="Arial" w:cs="Arial"/>
          <w:lang w:val="nl-NL"/>
        </w:rPr>
        <w:t xml:space="preserve">Om het positief effect en het succes van het </w:t>
      </w:r>
      <w:r>
        <w:rPr>
          <w:rFonts w:ascii="Arial" w:hAnsi="Arial" w:cs="Arial"/>
          <w:lang w:val="nl-NL"/>
        </w:rPr>
        <w:t>VBO-</w:t>
      </w:r>
      <w:r w:rsidRPr="00BA3D37">
        <w:rPr>
          <w:rFonts w:ascii="Arial" w:hAnsi="Arial" w:cs="Arial"/>
          <w:lang w:val="nl-NL"/>
        </w:rPr>
        <w:t xml:space="preserve">programma te controleren maakt El Manguaré gebruik van </w:t>
      </w:r>
      <w:r>
        <w:rPr>
          <w:rFonts w:ascii="Arial" w:hAnsi="Arial" w:cs="Arial"/>
          <w:lang w:val="nl-NL"/>
        </w:rPr>
        <w:t>een examen dat de cognitieve voorbereiding op groep 3 meet. De hoogste score die op dit examen gehaald kan worden is een 8, de laagste score is een 0. In onderstaande tabellen geven we gegemiddelde score aan van de kinderen bij instroom en aan het eind va</w:t>
      </w:r>
      <w:r w:rsidR="00E60E91">
        <w:rPr>
          <w:rFonts w:ascii="Arial" w:hAnsi="Arial" w:cs="Arial"/>
          <w:lang w:val="nl-NL"/>
        </w:rPr>
        <w:t>n het jaar 2014</w:t>
      </w:r>
      <w:r>
        <w:rPr>
          <w:rFonts w:ascii="Arial" w:hAnsi="Arial" w:cs="Arial"/>
          <w:lang w:val="nl-NL"/>
        </w:rPr>
        <w:t>, uitgezet naar geslacht.</w:t>
      </w:r>
    </w:p>
    <w:p w14:paraId="64C9DC7B" w14:textId="77777777" w:rsidR="00134E2A" w:rsidRPr="00134E2A" w:rsidRDefault="00134E2A" w:rsidP="00134E2A">
      <w:pPr>
        <w:spacing w:after="0"/>
        <w:rPr>
          <w:rFonts w:ascii="Arial" w:hAnsi="Arial" w:cs="Arial"/>
          <w:b/>
          <w:i/>
          <w:sz w:val="24"/>
          <w:szCs w:val="24"/>
          <w:lang w:val="nl-NL"/>
        </w:rPr>
      </w:pPr>
    </w:p>
    <w:tbl>
      <w:tblPr>
        <w:tblW w:w="8551" w:type="dxa"/>
        <w:tblInd w:w="53" w:type="dxa"/>
        <w:tblCellMar>
          <w:left w:w="70" w:type="dxa"/>
          <w:right w:w="70" w:type="dxa"/>
        </w:tblCellMar>
        <w:tblLook w:val="04A0" w:firstRow="1" w:lastRow="0" w:firstColumn="1" w:lastColumn="0" w:noHBand="0" w:noVBand="1"/>
      </w:tblPr>
      <w:tblGrid>
        <w:gridCol w:w="1584"/>
        <w:gridCol w:w="364"/>
        <w:gridCol w:w="1470"/>
        <w:gridCol w:w="600"/>
        <w:gridCol w:w="146"/>
        <w:gridCol w:w="340"/>
        <w:gridCol w:w="1624"/>
        <w:gridCol w:w="364"/>
        <w:gridCol w:w="1584"/>
        <w:gridCol w:w="475"/>
      </w:tblGrid>
      <w:tr w:rsidR="00D32224" w:rsidRPr="006E7A02" w14:paraId="68B7E3C6" w14:textId="77777777" w:rsidTr="006E7A02">
        <w:trPr>
          <w:trHeight w:val="300"/>
        </w:trPr>
        <w:tc>
          <w:tcPr>
            <w:tcW w:w="1584" w:type="dxa"/>
            <w:noWrap/>
            <w:vAlign w:val="bottom"/>
            <w:hideMark/>
          </w:tcPr>
          <w:p w14:paraId="2F1C342F" w14:textId="77777777" w:rsidR="00D32224" w:rsidRPr="006E7A02" w:rsidRDefault="00D32224" w:rsidP="00D32224">
            <w:pPr>
              <w:spacing w:after="0" w:line="240" w:lineRule="auto"/>
              <w:rPr>
                <w:lang w:val="nl-NL" w:eastAsia="es-AR"/>
              </w:rPr>
            </w:pPr>
          </w:p>
        </w:tc>
        <w:tc>
          <w:tcPr>
            <w:tcW w:w="1834" w:type="dxa"/>
            <w:gridSpan w:val="2"/>
            <w:shd w:val="clear" w:color="auto" w:fill="92D050"/>
            <w:noWrap/>
            <w:vAlign w:val="bottom"/>
            <w:hideMark/>
          </w:tcPr>
          <w:p w14:paraId="680AC6D0" w14:textId="77777777"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Beginmeting</w:t>
            </w:r>
          </w:p>
        </w:tc>
        <w:tc>
          <w:tcPr>
            <w:tcW w:w="600" w:type="dxa"/>
            <w:noWrap/>
            <w:vAlign w:val="bottom"/>
            <w:hideMark/>
          </w:tcPr>
          <w:p w14:paraId="007A0E4E" w14:textId="77777777" w:rsidR="00D32224" w:rsidRPr="006E7A02" w:rsidRDefault="00D32224" w:rsidP="00D32224">
            <w:pPr>
              <w:spacing w:after="0" w:line="240" w:lineRule="auto"/>
              <w:rPr>
                <w:lang w:val="nl-NL" w:eastAsia="es-AR"/>
              </w:rPr>
            </w:pPr>
          </w:p>
        </w:tc>
        <w:tc>
          <w:tcPr>
            <w:tcW w:w="146" w:type="dxa"/>
            <w:noWrap/>
            <w:vAlign w:val="bottom"/>
            <w:hideMark/>
          </w:tcPr>
          <w:p w14:paraId="658379A9" w14:textId="77777777" w:rsidR="00D32224" w:rsidRPr="006E7A02" w:rsidRDefault="00D32224" w:rsidP="00D32224">
            <w:pPr>
              <w:spacing w:after="0" w:line="240" w:lineRule="auto"/>
              <w:rPr>
                <w:lang w:val="nl-NL" w:eastAsia="es-AR"/>
              </w:rPr>
            </w:pPr>
          </w:p>
        </w:tc>
        <w:tc>
          <w:tcPr>
            <w:tcW w:w="340" w:type="dxa"/>
            <w:noWrap/>
            <w:vAlign w:val="bottom"/>
            <w:hideMark/>
          </w:tcPr>
          <w:p w14:paraId="7FDF327E" w14:textId="77777777" w:rsidR="00D32224" w:rsidRPr="006E7A02" w:rsidRDefault="00D32224" w:rsidP="00D32224">
            <w:pPr>
              <w:spacing w:after="0" w:line="240" w:lineRule="auto"/>
              <w:rPr>
                <w:lang w:val="nl-NL" w:eastAsia="es-AR"/>
              </w:rPr>
            </w:pPr>
          </w:p>
        </w:tc>
        <w:tc>
          <w:tcPr>
            <w:tcW w:w="1624" w:type="dxa"/>
            <w:noWrap/>
            <w:vAlign w:val="bottom"/>
            <w:hideMark/>
          </w:tcPr>
          <w:p w14:paraId="30A0F8DF" w14:textId="77777777" w:rsidR="00D32224" w:rsidRPr="006E7A02" w:rsidRDefault="00D32224" w:rsidP="00D32224">
            <w:pPr>
              <w:spacing w:after="0" w:line="240" w:lineRule="auto"/>
              <w:rPr>
                <w:lang w:val="nl-NL" w:eastAsia="es-AR"/>
              </w:rPr>
            </w:pPr>
          </w:p>
        </w:tc>
        <w:tc>
          <w:tcPr>
            <w:tcW w:w="1948" w:type="dxa"/>
            <w:gridSpan w:val="2"/>
            <w:shd w:val="clear" w:color="auto" w:fill="92D050"/>
            <w:noWrap/>
            <w:vAlign w:val="bottom"/>
            <w:hideMark/>
          </w:tcPr>
          <w:p w14:paraId="2A784879" w14:textId="77777777" w:rsidR="00D32224" w:rsidRPr="006E7A02" w:rsidRDefault="006E7A02" w:rsidP="006E7A02">
            <w:pPr>
              <w:spacing w:after="0" w:line="240" w:lineRule="auto"/>
              <w:jc w:val="center"/>
              <w:rPr>
                <w:rFonts w:eastAsia="Times New Roman"/>
                <w:b/>
                <w:bCs/>
                <w:lang w:val="nl-NL"/>
              </w:rPr>
            </w:pPr>
            <w:r>
              <w:rPr>
                <w:rFonts w:eastAsia="Times New Roman"/>
                <w:b/>
                <w:bCs/>
                <w:lang w:val="nl-NL"/>
              </w:rPr>
              <w:t xml:space="preserve">       </w:t>
            </w:r>
            <w:r w:rsidR="00D32224" w:rsidRPr="006E7A02">
              <w:rPr>
                <w:rFonts w:eastAsia="Times New Roman"/>
                <w:b/>
                <w:bCs/>
                <w:lang w:val="nl-NL"/>
              </w:rPr>
              <w:t>Eindmeting</w:t>
            </w:r>
          </w:p>
        </w:tc>
        <w:tc>
          <w:tcPr>
            <w:tcW w:w="475" w:type="dxa"/>
            <w:noWrap/>
            <w:vAlign w:val="bottom"/>
            <w:hideMark/>
          </w:tcPr>
          <w:p w14:paraId="63810C0B" w14:textId="77777777" w:rsidR="00D32224" w:rsidRPr="006E7A02" w:rsidRDefault="00D32224" w:rsidP="00D32224">
            <w:pPr>
              <w:spacing w:after="0" w:line="240" w:lineRule="auto"/>
              <w:rPr>
                <w:lang w:val="nl-NL" w:eastAsia="es-AR"/>
              </w:rPr>
            </w:pPr>
          </w:p>
        </w:tc>
      </w:tr>
      <w:tr w:rsidR="00D32224" w:rsidRPr="006E7A02" w14:paraId="4AE3DFDF" w14:textId="77777777" w:rsidTr="006E7A02">
        <w:trPr>
          <w:trHeight w:val="315"/>
        </w:trPr>
        <w:tc>
          <w:tcPr>
            <w:tcW w:w="1584" w:type="dxa"/>
            <w:noWrap/>
            <w:vAlign w:val="bottom"/>
            <w:hideMark/>
          </w:tcPr>
          <w:p w14:paraId="71AA24B4" w14:textId="77777777" w:rsidR="00D32224" w:rsidRPr="006E7A02" w:rsidRDefault="00D32224" w:rsidP="00D32224">
            <w:pPr>
              <w:spacing w:after="0" w:line="240" w:lineRule="auto"/>
              <w:rPr>
                <w:lang w:val="nl-NL" w:eastAsia="es-AR"/>
              </w:rPr>
            </w:pPr>
          </w:p>
        </w:tc>
        <w:tc>
          <w:tcPr>
            <w:tcW w:w="364" w:type="dxa"/>
            <w:noWrap/>
            <w:vAlign w:val="bottom"/>
            <w:hideMark/>
          </w:tcPr>
          <w:p w14:paraId="274EFE4F" w14:textId="77777777"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70" w:type="dxa"/>
            <w:noWrap/>
            <w:vAlign w:val="bottom"/>
            <w:hideMark/>
          </w:tcPr>
          <w:p w14:paraId="1C7EEC5A" w14:textId="77777777"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Gemiddeld</w:t>
            </w:r>
            <w:r w:rsidR="00741557" w:rsidRPr="006E7A02">
              <w:rPr>
                <w:rFonts w:eastAsia="Times New Roman"/>
                <w:b/>
                <w:bCs/>
                <w:lang w:val="nl-NL"/>
              </w:rPr>
              <w:t>e</w:t>
            </w:r>
            <w:r w:rsidR="00D24B17" w:rsidRPr="006E7A02">
              <w:rPr>
                <w:rFonts w:eastAsia="Times New Roman"/>
                <w:b/>
                <w:bCs/>
                <w:lang w:val="nl-NL"/>
              </w:rPr>
              <w:t xml:space="preserve"> </w:t>
            </w:r>
            <w:r w:rsidR="00741557" w:rsidRPr="006E7A02">
              <w:rPr>
                <w:rFonts w:eastAsia="Times New Roman"/>
                <w:b/>
                <w:bCs/>
                <w:lang w:val="nl-NL"/>
              </w:rPr>
              <w:t>score</w:t>
            </w:r>
          </w:p>
        </w:tc>
        <w:tc>
          <w:tcPr>
            <w:tcW w:w="600" w:type="dxa"/>
            <w:noWrap/>
            <w:vAlign w:val="bottom"/>
            <w:hideMark/>
          </w:tcPr>
          <w:p w14:paraId="4C3DEF64" w14:textId="77777777"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46" w:type="dxa"/>
            <w:noWrap/>
            <w:vAlign w:val="bottom"/>
            <w:hideMark/>
          </w:tcPr>
          <w:p w14:paraId="7F15C017" w14:textId="77777777" w:rsidR="00D32224" w:rsidRPr="006E7A02" w:rsidRDefault="00D32224" w:rsidP="00D32224">
            <w:pPr>
              <w:spacing w:after="0" w:line="240" w:lineRule="auto"/>
              <w:rPr>
                <w:lang w:val="nl-NL" w:eastAsia="es-AR"/>
              </w:rPr>
            </w:pPr>
          </w:p>
        </w:tc>
        <w:tc>
          <w:tcPr>
            <w:tcW w:w="340" w:type="dxa"/>
            <w:noWrap/>
            <w:vAlign w:val="bottom"/>
            <w:hideMark/>
          </w:tcPr>
          <w:p w14:paraId="007740B9" w14:textId="77777777" w:rsidR="00D32224" w:rsidRPr="006E7A02" w:rsidRDefault="00D32224" w:rsidP="00D32224">
            <w:pPr>
              <w:spacing w:after="0" w:line="240" w:lineRule="auto"/>
              <w:rPr>
                <w:lang w:val="nl-NL" w:eastAsia="es-AR"/>
              </w:rPr>
            </w:pPr>
          </w:p>
        </w:tc>
        <w:tc>
          <w:tcPr>
            <w:tcW w:w="1624" w:type="dxa"/>
            <w:noWrap/>
            <w:vAlign w:val="bottom"/>
            <w:hideMark/>
          </w:tcPr>
          <w:p w14:paraId="79FAB12D" w14:textId="77777777" w:rsidR="00D32224" w:rsidRPr="006E7A02" w:rsidRDefault="00D32224" w:rsidP="00D32224">
            <w:pPr>
              <w:spacing w:after="0" w:line="240" w:lineRule="auto"/>
              <w:rPr>
                <w:lang w:val="nl-NL" w:eastAsia="es-AR"/>
              </w:rPr>
            </w:pPr>
          </w:p>
        </w:tc>
        <w:tc>
          <w:tcPr>
            <w:tcW w:w="364" w:type="dxa"/>
            <w:noWrap/>
            <w:vAlign w:val="bottom"/>
            <w:hideMark/>
          </w:tcPr>
          <w:p w14:paraId="216BFF7D" w14:textId="77777777"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c>
          <w:tcPr>
            <w:tcW w:w="1584" w:type="dxa"/>
            <w:noWrap/>
            <w:vAlign w:val="bottom"/>
            <w:hideMark/>
          </w:tcPr>
          <w:p w14:paraId="47353241" w14:textId="77777777" w:rsidR="00D32224" w:rsidRPr="006E7A02" w:rsidRDefault="00741557" w:rsidP="00D32224">
            <w:pPr>
              <w:spacing w:after="0" w:line="240" w:lineRule="auto"/>
              <w:jc w:val="center"/>
              <w:rPr>
                <w:rFonts w:eastAsia="Times New Roman"/>
                <w:b/>
                <w:bCs/>
                <w:lang w:val="nl-NL"/>
              </w:rPr>
            </w:pPr>
            <w:r w:rsidRPr="006E7A02">
              <w:rPr>
                <w:rFonts w:eastAsia="Times New Roman"/>
                <w:b/>
                <w:bCs/>
                <w:lang w:val="nl-NL"/>
              </w:rPr>
              <w:t>Gemiddelde score</w:t>
            </w:r>
          </w:p>
        </w:tc>
        <w:tc>
          <w:tcPr>
            <w:tcW w:w="475" w:type="dxa"/>
            <w:noWrap/>
            <w:vAlign w:val="bottom"/>
            <w:hideMark/>
          </w:tcPr>
          <w:p w14:paraId="5ED5CB44" w14:textId="77777777" w:rsidR="00D32224" w:rsidRPr="006E7A02" w:rsidRDefault="00D32224" w:rsidP="00D32224">
            <w:pPr>
              <w:spacing w:after="0" w:line="240" w:lineRule="auto"/>
              <w:jc w:val="center"/>
              <w:rPr>
                <w:rFonts w:eastAsia="Times New Roman"/>
                <w:b/>
                <w:bCs/>
                <w:lang w:val="nl-NL"/>
              </w:rPr>
            </w:pPr>
            <w:r w:rsidRPr="006E7A02">
              <w:rPr>
                <w:rFonts w:eastAsia="Times New Roman"/>
                <w:b/>
                <w:bCs/>
                <w:lang w:val="nl-NL"/>
              </w:rPr>
              <w:t>%</w:t>
            </w:r>
          </w:p>
        </w:tc>
      </w:tr>
      <w:tr w:rsidR="00D32224" w:rsidRPr="006E7A02" w14:paraId="1C54BDFD" w14:textId="77777777" w:rsidTr="006E7A02">
        <w:trPr>
          <w:trHeight w:val="315"/>
        </w:trPr>
        <w:tc>
          <w:tcPr>
            <w:tcW w:w="1584" w:type="dxa"/>
            <w:tcBorders>
              <w:top w:val="single" w:sz="8" w:space="0" w:color="auto"/>
              <w:left w:val="single" w:sz="8" w:space="0" w:color="auto"/>
              <w:bottom w:val="nil"/>
              <w:right w:val="single" w:sz="8" w:space="0" w:color="auto"/>
            </w:tcBorders>
            <w:noWrap/>
            <w:vAlign w:val="bottom"/>
            <w:hideMark/>
          </w:tcPr>
          <w:p w14:paraId="231044A2" w14:textId="77777777"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14:paraId="4225AD6E" w14:textId="77777777" w:rsidR="00D32224" w:rsidRPr="006E7A02" w:rsidRDefault="00D32224" w:rsidP="00D32224">
            <w:pPr>
              <w:spacing w:after="0" w:line="240" w:lineRule="auto"/>
              <w:rPr>
                <w:lang w:val="nl-NL" w:eastAsia="es-AR"/>
              </w:rPr>
            </w:pPr>
          </w:p>
        </w:tc>
        <w:tc>
          <w:tcPr>
            <w:tcW w:w="1470" w:type="dxa"/>
            <w:noWrap/>
            <w:vAlign w:val="bottom"/>
            <w:hideMark/>
          </w:tcPr>
          <w:p w14:paraId="3A7B1FBD" w14:textId="77777777" w:rsidR="00D32224" w:rsidRPr="006E7A02" w:rsidRDefault="00D32224" w:rsidP="00D32224">
            <w:pPr>
              <w:spacing w:after="0" w:line="240" w:lineRule="auto"/>
              <w:rPr>
                <w:lang w:val="nl-NL" w:eastAsia="es-AR"/>
              </w:rPr>
            </w:pPr>
          </w:p>
        </w:tc>
        <w:tc>
          <w:tcPr>
            <w:tcW w:w="600" w:type="dxa"/>
            <w:noWrap/>
            <w:vAlign w:val="bottom"/>
            <w:hideMark/>
          </w:tcPr>
          <w:p w14:paraId="207D7A24" w14:textId="77777777" w:rsidR="00D32224" w:rsidRPr="006E7A02" w:rsidRDefault="00D32224" w:rsidP="00D32224">
            <w:pPr>
              <w:spacing w:after="0" w:line="240" w:lineRule="auto"/>
              <w:rPr>
                <w:lang w:val="nl-NL" w:eastAsia="es-AR"/>
              </w:rPr>
            </w:pPr>
          </w:p>
        </w:tc>
        <w:tc>
          <w:tcPr>
            <w:tcW w:w="146" w:type="dxa"/>
            <w:noWrap/>
            <w:vAlign w:val="bottom"/>
            <w:hideMark/>
          </w:tcPr>
          <w:p w14:paraId="08C380D0" w14:textId="77777777" w:rsidR="00D32224" w:rsidRPr="006E7A02" w:rsidRDefault="00D32224" w:rsidP="00D32224">
            <w:pPr>
              <w:spacing w:after="0" w:line="240" w:lineRule="auto"/>
              <w:rPr>
                <w:lang w:val="nl-NL" w:eastAsia="es-AR"/>
              </w:rPr>
            </w:pPr>
          </w:p>
        </w:tc>
        <w:tc>
          <w:tcPr>
            <w:tcW w:w="340" w:type="dxa"/>
            <w:noWrap/>
            <w:vAlign w:val="bottom"/>
            <w:hideMark/>
          </w:tcPr>
          <w:p w14:paraId="4F3154D9" w14:textId="77777777"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14:paraId="3290E5E5" w14:textId="77777777" w:rsidR="00D32224" w:rsidRPr="006E7A02" w:rsidRDefault="00D32224" w:rsidP="00D32224">
            <w:pPr>
              <w:spacing w:after="0" w:line="240" w:lineRule="auto"/>
              <w:rPr>
                <w:rFonts w:eastAsia="Times New Roman"/>
                <w:b/>
                <w:bCs/>
                <w:lang w:val="nl-NL"/>
              </w:rPr>
            </w:pPr>
            <w:r w:rsidRPr="006E7A02">
              <w:rPr>
                <w:rFonts w:eastAsia="Times New Roman"/>
                <w:b/>
                <w:bCs/>
                <w:lang w:val="nl-NL"/>
              </w:rPr>
              <w:t>Geslacht</w:t>
            </w:r>
          </w:p>
        </w:tc>
        <w:tc>
          <w:tcPr>
            <w:tcW w:w="364" w:type="dxa"/>
            <w:noWrap/>
            <w:vAlign w:val="bottom"/>
            <w:hideMark/>
          </w:tcPr>
          <w:p w14:paraId="7BD04C98" w14:textId="77777777" w:rsidR="00D32224" w:rsidRPr="006E7A02" w:rsidRDefault="00D32224" w:rsidP="00D32224">
            <w:pPr>
              <w:spacing w:after="0" w:line="240" w:lineRule="auto"/>
              <w:rPr>
                <w:lang w:val="nl-NL" w:eastAsia="es-AR"/>
              </w:rPr>
            </w:pPr>
          </w:p>
        </w:tc>
        <w:tc>
          <w:tcPr>
            <w:tcW w:w="1584" w:type="dxa"/>
            <w:noWrap/>
            <w:vAlign w:val="bottom"/>
            <w:hideMark/>
          </w:tcPr>
          <w:p w14:paraId="01174B39" w14:textId="77777777" w:rsidR="00D32224" w:rsidRPr="006E7A02" w:rsidRDefault="00D32224" w:rsidP="00D32224">
            <w:pPr>
              <w:spacing w:after="0" w:line="240" w:lineRule="auto"/>
              <w:rPr>
                <w:lang w:val="nl-NL" w:eastAsia="es-AR"/>
              </w:rPr>
            </w:pPr>
          </w:p>
        </w:tc>
        <w:tc>
          <w:tcPr>
            <w:tcW w:w="475" w:type="dxa"/>
            <w:noWrap/>
            <w:vAlign w:val="bottom"/>
            <w:hideMark/>
          </w:tcPr>
          <w:p w14:paraId="75AD81AD" w14:textId="77777777" w:rsidR="00D32224" w:rsidRPr="006E7A02" w:rsidRDefault="00D32224" w:rsidP="00D32224">
            <w:pPr>
              <w:spacing w:after="0" w:line="240" w:lineRule="auto"/>
              <w:rPr>
                <w:lang w:val="nl-NL" w:eastAsia="es-AR"/>
              </w:rPr>
            </w:pPr>
          </w:p>
        </w:tc>
      </w:tr>
      <w:tr w:rsidR="00D32224" w:rsidRPr="006E7A02" w14:paraId="1F692C32" w14:textId="77777777" w:rsidTr="006E7A02">
        <w:trPr>
          <w:trHeight w:val="300"/>
        </w:trPr>
        <w:tc>
          <w:tcPr>
            <w:tcW w:w="1584" w:type="dxa"/>
            <w:tcBorders>
              <w:top w:val="single" w:sz="8" w:space="0" w:color="auto"/>
              <w:left w:val="single" w:sz="8" w:space="0" w:color="auto"/>
              <w:bottom w:val="nil"/>
              <w:right w:val="single" w:sz="8" w:space="0" w:color="auto"/>
            </w:tcBorders>
            <w:noWrap/>
            <w:vAlign w:val="bottom"/>
            <w:hideMark/>
          </w:tcPr>
          <w:p w14:paraId="7A0966C0" w14:textId="77777777"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14:paraId="55B7DDC4" w14:textId="77777777" w:rsidR="00D32224" w:rsidRPr="006E7A02" w:rsidRDefault="00A21330" w:rsidP="00D32224">
            <w:pPr>
              <w:spacing w:after="0" w:line="240" w:lineRule="auto"/>
              <w:jc w:val="center"/>
              <w:rPr>
                <w:rFonts w:eastAsia="Times New Roman"/>
                <w:lang w:val="nl-NL"/>
              </w:rPr>
            </w:pPr>
            <w:r>
              <w:rPr>
                <w:rFonts w:eastAsia="Times New Roman"/>
                <w:lang w:val="nl-NL"/>
              </w:rPr>
              <w:t>33</w:t>
            </w:r>
          </w:p>
        </w:tc>
        <w:tc>
          <w:tcPr>
            <w:tcW w:w="1470" w:type="dxa"/>
            <w:tcBorders>
              <w:top w:val="single" w:sz="8" w:space="0" w:color="auto"/>
              <w:left w:val="single" w:sz="8" w:space="0" w:color="auto"/>
              <w:bottom w:val="nil"/>
              <w:right w:val="single" w:sz="8" w:space="0" w:color="auto"/>
            </w:tcBorders>
            <w:noWrap/>
            <w:vAlign w:val="bottom"/>
            <w:hideMark/>
          </w:tcPr>
          <w:p w14:paraId="09C39886"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1.91</w:t>
            </w:r>
          </w:p>
        </w:tc>
        <w:tc>
          <w:tcPr>
            <w:tcW w:w="600" w:type="dxa"/>
            <w:tcBorders>
              <w:top w:val="single" w:sz="8" w:space="0" w:color="auto"/>
              <w:left w:val="nil"/>
              <w:bottom w:val="nil"/>
              <w:right w:val="single" w:sz="8" w:space="0" w:color="auto"/>
            </w:tcBorders>
            <w:noWrap/>
            <w:vAlign w:val="bottom"/>
            <w:hideMark/>
          </w:tcPr>
          <w:p w14:paraId="2FBF0ADF" w14:textId="77777777" w:rsidR="00D32224" w:rsidRPr="006E7A02" w:rsidRDefault="00A21330" w:rsidP="00CE5EA8">
            <w:pPr>
              <w:spacing w:after="0" w:line="240" w:lineRule="auto"/>
              <w:jc w:val="center"/>
              <w:rPr>
                <w:rFonts w:eastAsia="Times New Roman"/>
                <w:lang w:val="nl-NL"/>
              </w:rPr>
            </w:pPr>
            <w:r>
              <w:rPr>
                <w:rFonts w:eastAsia="Times New Roman"/>
                <w:lang w:val="nl-NL"/>
              </w:rPr>
              <w:t>55</w:t>
            </w:r>
          </w:p>
        </w:tc>
        <w:tc>
          <w:tcPr>
            <w:tcW w:w="146" w:type="dxa"/>
            <w:noWrap/>
            <w:vAlign w:val="bottom"/>
            <w:hideMark/>
          </w:tcPr>
          <w:p w14:paraId="4F10DDB5" w14:textId="77777777" w:rsidR="00D32224" w:rsidRPr="006E7A02" w:rsidRDefault="00D32224" w:rsidP="00D32224">
            <w:pPr>
              <w:spacing w:after="0" w:line="240" w:lineRule="auto"/>
              <w:rPr>
                <w:lang w:val="nl-NL" w:eastAsia="es-AR"/>
              </w:rPr>
            </w:pPr>
          </w:p>
        </w:tc>
        <w:tc>
          <w:tcPr>
            <w:tcW w:w="340" w:type="dxa"/>
            <w:noWrap/>
            <w:vAlign w:val="bottom"/>
            <w:hideMark/>
          </w:tcPr>
          <w:p w14:paraId="55165AA5" w14:textId="77777777" w:rsidR="00D32224" w:rsidRPr="006E7A02" w:rsidRDefault="00D32224" w:rsidP="00D32224">
            <w:pPr>
              <w:spacing w:after="0" w:line="240" w:lineRule="auto"/>
              <w:rPr>
                <w:lang w:val="nl-NL" w:eastAsia="es-AR"/>
              </w:rPr>
            </w:pPr>
          </w:p>
        </w:tc>
        <w:tc>
          <w:tcPr>
            <w:tcW w:w="1624" w:type="dxa"/>
            <w:tcBorders>
              <w:top w:val="single" w:sz="8" w:space="0" w:color="auto"/>
              <w:left w:val="single" w:sz="8" w:space="0" w:color="auto"/>
              <w:bottom w:val="nil"/>
              <w:right w:val="single" w:sz="8" w:space="0" w:color="auto"/>
            </w:tcBorders>
            <w:noWrap/>
            <w:vAlign w:val="bottom"/>
            <w:hideMark/>
          </w:tcPr>
          <w:p w14:paraId="55A04960" w14:textId="77777777" w:rsidR="00D32224" w:rsidRPr="006E7A02" w:rsidRDefault="00D32224" w:rsidP="00D32224">
            <w:pPr>
              <w:spacing w:after="0" w:line="240" w:lineRule="auto"/>
              <w:rPr>
                <w:rFonts w:eastAsia="Times New Roman"/>
                <w:lang w:val="nl-NL"/>
              </w:rPr>
            </w:pPr>
            <w:r w:rsidRPr="006E7A02">
              <w:rPr>
                <w:rFonts w:eastAsia="Times New Roman"/>
                <w:lang w:val="nl-NL"/>
              </w:rPr>
              <w:t>M</w:t>
            </w:r>
          </w:p>
        </w:tc>
        <w:tc>
          <w:tcPr>
            <w:tcW w:w="364" w:type="dxa"/>
            <w:tcBorders>
              <w:top w:val="single" w:sz="8" w:space="0" w:color="auto"/>
              <w:left w:val="nil"/>
              <w:bottom w:val="nil"/>
              <w:right w:val="nil"/>
            </w:tcBorders>
            <w:noWrap/>
            <w:vAlign w:val="bottom"/>
            <w:hideMark/>
          </w:tcPr>
          <w:p w14:paraId="012BD520" w14:textId="77777777" w:rsidR="00D32224" w:rsidRPr="006E7A02" w:rsidRDefault="00A21330" w:rsidP="00164EC2">
            <w:pPr>
              <w:spacing w:after="0" w:line="240" w:lineRule="auto"/>
              <w:jc w:val="center"/>
              <w:rPr>
                <w:rFonts w:eastAsia="Times New Roman"/>
                <w:lang w:val="nl-NL"/>
              </w:rPr>
            </w:pPr>
            <w:r>
              <w:rPr>
                <w:rFonts w:eastAsia="Times New Roman"/>
                <w:lang w:val="nl-NL"/>
              </w:rPr>
              <w:t>32</w:t>
            </w:r>
          </w:p>
        </w:tc>
        <w:tc>
          <w:tcPr>
            <w:tcW w:w="1584" w:type="dxa"/>
            <w:tcBorders>
              <w:top w:val="single" w:sz="8" w:space="0" w:color="auto"/>
              <w:left w:val="single" w:sz="8" w:space="0" w:color="auto"/>
              <w:bottom w:val="nil"/>
              <w:right w:val="single" w:sz="8" w:space="0" w:color="auto"/>
            </w:tcBorders>
            <w:noWrap/>
            <w:vAlign w:val="bottom"/>
            <w:hideMark/>
          </w:tcPr>
          <w:p w14:paraId="099BD9A9"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7.54</w:t>
            </w:r>
          </w:p>
        </w:tc>
        <w:tc>
          <w:tcPr>
            <w:tcW w:w="475" w:type="dxa"/>
            <w:tcBorders>
              <w:top w:val="single" w:sz="8" w:space="0" w:color="auto"/>
              <w:left w:val="nil"/>
              <w:bottom w:val="nil"/>
              <w:right w:val="single" w:sz="8" w:space="0" w:color="auto"/>
            </w:tcBorders>
            <w:noWrap/>
            <w:vAlign w:val="bottom"/>
            <w:hideMark/>
          </w:tcPr>
          <w:p w14:paraId="3AF9E23E" w14:textId="77777777" w:rsidR="00D32224" w:rsidRPr="006E7A02" w:rsidRDefault="00A21330" w:rsidP="00CE5EA8">
            <w:pPr>
              <w:spacing w:after="0" w:line="240" w:lineRule="auto"/>
              <w:jc w:val="center"/>
              <w:rPr>
                <w:rFonts w:eastAsia="Times New Roman"/>
                <w:lang w:val="nl-NL"/>
              </w:rPr>
            </w:pPr>
            <w:r>
              <w:rPr>
                <w:rFonts w:eastAsia="Times New Roman"/>
                <w:lang w:val="nl-NL"/>
              </w:rPr>
              <w:t>54</w:t>
            </w:r>
          </w:p>
        </w:tc>
      </w:tr>
      <w:tr w:rsidR="00D32224" w:rsidRPr="006E7A02" w14:paraId="0BCD72F0" w14:textId="77777777" w:rsidTr="006E7A02">
        <w:trPr>
          <w:trHeight w:val="315"/>
        </w:trPr>
        <w:tc>
          <w:tcPr>
            <w:tcW w:w="1584" w:type="dxa"/>
            <w:tcBorders>
              <w:top w:val="nil"/>
              <w:left w:val="single" w:sz="8" w:space="0" w:color="auto"/>
              <w:bottom w:val="single" w:sz="8" w:space="0" w:color="auto"/>
              <w:right w:val="single" w:sz="8" w:space="0" w:color="auto"/>
            </w:tcBorders>
            <w:noWrap/>
            <w:vAlign w:val="bottom"/>
            <w:hideMark/>
          </w:tcPr>
          <w:p w14:paraId="20D136DC" w14:textId="77777777"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14:paraId="15324E59" w14:textId="77777777" w:rsidR="00D32224" w:rsidRPr="006E7A02" w:rsidRDefault="00A21330" w:rsidP="00164EC2">
            <w:pPr>
              <w:spacing w:after="0" w:line="240" w:lineRule="auto"/>
              <w:jc w:val="center"/>
              <w:rPr>
                <w:rFonts w:eastAsia="Times New Roman"/>
                <w:lang w:val="nl-NL"/>
              </w:rPr>
            </w:pPr>
            <w:r>
              <w:rPr>
                <w:rFonts w:eastAsia="Times New Roman"/>
                <w:lang w:val="nl-NL"/>
              </w:rPr>
              <w:t>27</w:t>
            </w:r>
          </w:p>
        </w:tc>
        <w:tc>
          <w:tcPr>
            <w:tcW w:w="1470" w:type="dxa"/>
            <w:tcBorders>
              <w:top w:val="nil"/>
              <w:left w:val="single" w:sz="8" w:space="0" w:color="auto"/>
              <w:bottom w:val="single" w:sz="8" w:space="0" w:color="auto"/>
              <w:right w:val="single" w:sz="8" w:space="0" w:color="auto"/>
            </w:tcBorders>
            <w:noWrap/>
            <w:vAlign w:val="bottom"/>
            <w:hideMark/>
          </w:tcPr>
          <w:p w14:paraId="45F45731"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1.95</w:t>
            </w:r>
          </w:p>
        </w:tc>
        <w:tc>
          <w:tcPr>
            <w:tcW w:w="600" w:type="dxa"/>
            <w:tcBorders>
              <w:top w:val="nil"/>
              <w:left w:val="nil"/>
              <w:bottom w:val="single" w:sz="8" w:space="0" w:color="auto"/>
              <w:right w:val="single" w:sz="8" w:space="0" w:color="auto"/>
            </w:tcBorders>
            <w:noWrap/>
            <w:vAlign w:val="bottom"/>
            <w:hideMark/>
          </w:tcPr>
          <w:p w14:paraId="49C1C8BE" w14:textId="77777777" w:rsidR="00D32224" w:rsidRPr="006E7A02" w:rsidRDefault="00A21330" w:rsidP="00CE5EA8">
            <w:pPr>
              <w:spacing w:after="0" w:line="240" w:lineRule="auto"/>
              <w:jc w:val="center"/>
              <w:rPr>
                <w:rFonts w:eastAsia="Times New Roman"/>
                <w:lang w:val="nl-NL"/>
              </w:rPr>
            </w:pPr>
            <w:r>
              <w:rPr>
                <w:rFonts w:eastAsia="Times New Roman"/>
                <w:lang w:val="nl-NL"/>
              </w:rPr>
              <w:t>45</w:t>
            </w:r>
          </w:p>
        </w:tc>
        <w:tc>
          <w:tcPr>
            <w:tcW w:w="146" w:type="dxa"/>
            <w:noWrap/>
            <w:vAlign w:val="bottom"/>
            <w:hideMark/>
          </w:tcPr>
          <w:p w14:paraId="2A3F07FA" w14:textId="77777777" w:rsidR="00D32224" w:rsidRPr="006E7A02" w:rsidRDefault="00D32224" w:rsidP="00D32224">
            <w:pPr>
              <w:spacing w:after="0" w:line="240" w:lineRule="auto"/>
              <w:rPr>
                <w:lang w:val="nl-NL" w:eastAsia="es-AR"/>
              </w:rPr>
            </w:pPr>
          </w:p>
        </w:tc>
        <w:tc>
          <w:tcPr>
            <w:tcW w:w="340" w:type="dxa"/>
            <w:noWrap/>
            <w:vAlign w:val="bottom"/>
            <w:hideMark/>
          </w:tcPr>
          <w:p w14:paraId="4F21CB53" w14:textId="77777777" w:rsidR="00D32224" w:rsidRPr="006E7A02" w:rsidRDefault="00D32224" w:rsidP="00D32224">
            <w:pPr>
              <w:spacing w:after="0" w:line="240" w:lineRule="auto"/>
              <w:rPr>
                <w:lang w:val="nl-NL" w:eastAsia="es-AR"/>
              </w:rPr>
            </w:pPr>
          </w:p>
        </w:tc>
        <w:tc>
          <w:tcPr>
            <w:tcW w:w="1624" w:type="dxa"/>
            <w:tcBorders>
              <w:top w:val="nil"/>
              <w:left w:val="single" w:sz="8" w:space="0" w:color="auto"/>
              <w:bottom w:val="single" w:sz="8" w:space="0" w:color="auto"/>
              <w:right w:val="single" w:sz="8" w:space="0" w:color="auto"/>
            </w:tcBorders>
            <w:noWrap/>
            <w:vAlign w:val="bottom"/>
            <w:hideMark/>
          </w:tcPr>
          <w:p w14:paraId="5E821042" w14:textId="77777777" w:rsidR="00D32224" w:rsidRPr="006E7A02" w:rsidRDefault="00D32224" w:rsidP="00D32224">
            <w:pPr>
              <w:spacing w:after="0" w:line="240" w:lineRule="auto"/>
              <w:rPr>
                <w:rFonts w:eastAsia="Times New Roman"/>
                <w:lang w:val="nl-NL"/>
              </w:rPr>
            </w:pPr>
            <w:r w:rsidRPr="006E7A02">
              <w:rPr>
                <w:rFonts w:eastAsia="Times New Roman"/>
                <w:lang w:val="nl-NL"/>
              </w:rPr>
              <w:t>V</w:t>
            </w:r>
          </w:p>
        </w:tc>
        <w:tc>
          <w:tcPr>
            <w:tcW w:w="364" w:type="dxa"/>
            <w:tcBorders>
              <w:top w:val="nil"/>
              <w:left w:val="nil"/>
              <w:bottom w:val="single" w:sz="8" w:space="0" w:color="auto"/>
              <w:right w:val="nil"/>
            </w:tcBorders>
            <w:noWrap/>
            <w:vAlign w:val="bottom"/>
            <w:hideMark/>
          </w:tcPr>
          <w:p w14:paraId="3EB69D67" w14:textId="77777777" w:rsidR="00D32224" w:rsidRPr="006E7A02" w:rsidRDefault="00A21330" w:rsidP="00CE5EA8">
            <w:pPr>
              <w:spacing w:after="0" w:line="240" w:lineRule="auto"/>
              <w:jc w:val="center"/>
              <w:rPr>
                <w:rFonts w:eastAsia="Times New Roman"/>
                <w:lang w:val="nl-NL"/>
              </w:rPr>
            </w:pPr>
            <w:r>
              <w:rPr>
                <w:rFonts w:eastAsia="Times New Roman"/>
                <w:lang w:val="nl-NL"/>
              </w:rPr>
              <w:t>27</w:t>
            </w:r>
          </w:p>
        </w:tc>
        <w:tc>
          <w:tcPr>
            <w:tcW w:w="1584" w:type="dxa"/>
            <w:tcBorders>
              <w:top w:val="nil"/>
              <w:left w:val="single" w:sz="8" w:space="0" w:color="auto"/>
              <w:bottom w:val="single" w:sz="8" w:space="0" w:color="auto"/>
              <w:right w:val="single" w:sz="8" w:space="0" w:color="auto"/>
            </w:tcBorders>
            <w:noWrap/>
            <w:vAlign w:val="bottom"/>
            <w:hideMark/>
          </w:tcPr>
          <w:p w14:paraId="7EC141B2"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7.83</w:t>
            </w:r>
          </w:p>
        </w:tc>
        <w:tc>
          <w:tcPr>
            <w:tcW w:w="475" w:type="dxa"/>
            <w:tcBorders>
              <w:top w:val="nil"/>
              <w:left w:val="nil"/>
              <w:bottom w:val="single" w:sz="8" w:space="0" w:color="auto"/>
              <w:right w:val="single" w:sz="8" w:space="0" w:color="auto"/>
            </w:tcBorders>
            <w:noWrap/>
            <w:vAlign w:val="bottom"/>
            <w:hideMark/>
          </w:tcPr>
          <w:p w14:paraId="57023C3A" w14:textId="77777777" w:rsidR="00D32224" w:rsidRPr="006E7A02" w:rsidRDefault="00A21330" w:rsidP="00CE5EA8">
            <w:pPr>
              <w:spacing w:after="0" w:line="240" w:lineRule="auto"/>
              <w:jc w:val="center"/>
              <w:rPr>
                <w:rFonts w:eastAsia="Times New Roman"/>
                <w:lang w:val="nl-NL"/>
              </w:rPr>
            </w:pPr>
            <w:r>
              <w:rPr>
                <w:rFonts w:eastAsia="Times New Roman"/>
                <w:lang w:val="nl-NL"/>
              </w:rPr>
              <w:t>46</w:t>
            </w:r>
          </w:p>
        </w:tc>
      </w:tr>
      <w:tr w:rsidR="00D32224" w:rsidRPr="006E7A02" w14:paraId="0BE16AB0" w14:textId="77777777" w:rsidTr="006E7A02">
        <w:trPr>
          <w:trHeight w:val="300"/>
        </w:trPr>
        <w:tc>
          <w:tcPr>
            <w:tcW w:w="1584" w:type="dxa"/>
            <w:noWrap/>
            <w:vAlign w:val="bottom"/>
            <w:hideMark/>
          </w:tcPr>
          <w:p w14:paraId="63BF09F2" w14:textId="77777777"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14:paraId="32ED81ED" w14:textId="77777777" w:rsidR="00D32224" w:rsidRPr="006E7A02" w:rsidRDefault="00A21330" w:rsidP="00CE5EA8">
            <w:pPr>
              <w:spacing w:after="0" w:line="240" w:lineRule="auto"/>
              <w:jc w:val="center"/>
              <w:rPr>
                <w:rFonts w:eastAsia="Times New Roman"/>
                <w:lang w:val="nl-NL"/>
              </w:rPr>
            </w:pPr>
            <w:r>
              <w:rPr>
                <w:rFonts w:eastAsia="Times New Roman"/>
                <w:lang w:val="nl-NL"/>
              </w:rPr>
              <w:t>60</w:t>
            </w:r>
          </w:p>
        </w:tc>
        <w:tc>
          <w:tcPr>
            <w:tcW w:w="1470" w:type="dxa"/>
            <w:noWrap/>
            <w:vAlign w:val="bottom"/>
            <w:hideMark/>
          </w:tcPr>
          <w:p w14:paraId="5C9E21FC"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1.93</w:t>
            </w:r>
          </w:p>
        </w:tc>
        <w:tc>
          <w:tcPr>
            <w:tcW w:w="600" w:type="dxa"/>
            <w:noWrap/>
            <w:vAlign w:val="bottom"/>
            <w:hideMark/>
          </w:tcPr>
          <w:p w14:paraId="398AA5ED" w14:textId="77777777"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c>
          <w:tcPr>
            <w:tcW w:w="146" w:type="dxa"/>
            <w:noWrap/>
            <w:vAlign w:val="bottom"/>
            <w:hideMark/>
          </w:tcPr>
          <w:p w14:paraId="170C45B9" w14:textId="77777777" w:rsidR="00D32224" w:rsidRPr="006E7A02" w:rsidRDefault="00D32224" w:rsidP="00D32224">
            <w:pPr>
              <w:spacing w:after="0" w:line="240" w:lineRule="auto"/>
              <w:rPr>
                <w:lang w:val="nl-NL" w:eastAsia="es-AR"/>
              </w:rPr>
            </w:pPr>
          </w:p>
        </w:tc>
        <w:tc>
          <w:tcPr>
            <w:tcW w:w="340" w:type="dxa"/>
            <w:noWrap/>
            <w:vAlign w:val="bottom"/>
            <w:hideMark/>
          </w:tcPr>
          <w:p w14:paraId="4CDB8EC4" w14:textId="77777777" w:rsidR="00D32224" w:rsidRPr="006E7A02" w:rsidRDefault="00D32224" w:rsidP="00D32224">
            <w:pPr>
              <w:spacing w:after="0" w:line="240" w:lineRule="auto"/>
              <w:rPr>
                <w:lang w:val="nl-NL" w:eastAsia="es-AR"/>
              </w:rPr>
            </w:pPr>
          </w:p>
        </w:tc>
        <w:tc>
          <w:tcPr>
            <w:tcW w:w="1624" w:type="dxa"/>
            <w:noWrap/>
            <w:vAlign w:val="bottom"/>
            <w:hideMark/>
          </w:tcPr>
          <w:p w14:paraId="1E00D6C3" w14:textId="77777777" w:rsidR="00D32224" w:rsidRPr="006E7A02" w:rsidRDefault="00D32224" w:rsidP="00D32224">
            <w:pPr>
              <w:spacing w:after="0" w:line="240" w:lineRule="auto"/>
              <w:rPr>
                <w:rFonts w:eastAsia="Times New Roman"/>
                <w:lang w:val="nl-NL"/>
              </w:rPr>
            </w:pPr>
            <w:r w:rsidRPr="006E7A02">
              <w:rPr>
                <w:rFonts w:eastAsia="Times New Roman"/>
                <w:lang w:val="nl-NL"/>
              </w:rPr>
              <w:t>Totale groep</w:t>
            </w:r>
          </w:p>
        </w:tc>
        <w:tc>
          <w:tcPr>
            <w:tcW w:w="364" w:type="dxa"/>
            <w:noWrap/>
            <w:vAlign w:val="bottom"/>
            <w:hideMark/>
          </w:tcPr>
          <w:p w14:paraId="213BBD59" w14:textId="77777777" w:rsidR="00D32224" w:rsidRPr="006E7A02" w:rsidRDefault="00D32224" w:rsidP="00CE5EA8">
            <w:pPr>
              <w:spacing w:after="0" w:line="240" w:lineRule="auto"/>
              <w:jc w:val="center"/>
              <w:rPr>
                <w:rFonts w:eastAsia="Times New Roman"/>
                <w:lang w:val="nl-NL"/>
              </w:rPr>
            </w:pPr>
            <w:r w:rsidRPr="006E7A02">
              <w:rPr>
                <w:rFonts w:eastAsia="Times New Roman"/>
                <w:lang w:val="nl-NL"/>
              </w:rPr>
              <w:t>5</w:t>
            </w:r>
            <w:r w:rsidR="00A21330">
              <w:rPr>
                <w:rFonts w:eastAsia="Times New Roman"/>
                <w:lang w:val="nl-NL"/>
              </w:rPr>
              <w:t>9</w:t>
            </w:r>
          </w:p>
        </w:tc>
        <w:tc>
          <w:tcPr>
            <w:tcW w:w="1584" w:type="dxa"/>
            <w:noWrap/>
            <w:vAlign w:val="bottom"/>
            <w:hideMark/>
          </w:tcPr>
          <w:p w14:paraId="0BDBD641" w14:textId="77777777" w:rsidR="00D32224" w:rsidRPr="006E7A02" w:rsidRDefault="00A21330" w:rsidP="00CE5EA8">
            <w:pPr>
              <w:spacing w:after="0" w:line="240" w:lineRule="auto"/>
              <w:jc w:val="center"/>
              <w:rPr>
                <w:rFonts w:eastAsia="Times New Roman"/>
                <w:b/>
                <w:bCs/>
                <w:lang w:val="nl-NL"/>
              </w:rPr>
            </w:pPr>
            <w:r>
              <w:rPr>
                <w:rFonts w:eastAsia="Times New Roman"/>
                <w:b/>
                <w:bCs/>
                <w:lang w:val="nl-NL"/>
              </w:rPr>
              <w:t>7.69</w:t>
            </w:r>
          </w:p>
        </w:tc>
        <w:tc>
          <w:tcPr>
            <w:tcW w:w="475" w:type="dxa"/>
            <w:noWrap/>
            <w:vAlign w:val="bottom"/>
            <w:hideMark/>
          </w:tcPr>
          <w:p w14:paraId="0BB723B4" w14:textId="77777777" w:rsidR="00D32224" w:rsidRPr="006E7A02" w:rsidRDefault="00D32224" w:rsidP="00D32224">
            <w:pPr>
              <w:spacing w:after="0" w:line="240" w:lineRule="auto"/>
              <w:jc w:val="center"/>
              <w:rPr>
                <w:rFonts w:eastAsia="Times New Roman"/>
                <w:lang w:val="nl-NL"/>
              </w:rPr>
            </w:pPr>
            <w:r w:rsidRPr="006E7A02">
              <w:rPr>
                <w:rFonts w:eastAsia="Times New Roman"/>
                <w:lang w:val="nl-NL"/>
              </w:rPr>
              <w:t>100</w:t>
            </w:r>
          </w:p>
        </w:tc>
      </w:tr>
    </w:tbl>
    <w:p w14:paraId="61C6A18D" w14:textId="77777777" w:rsidR="00134E2A" w:rsidRDefault="00134E2A" w:rsidP="00D32224">
      <w:pPr>
        <w:pStyle w:val="Sinespaciado"/>
        <w:ind w:right="-93"/>
        <w:rPr>
          <w:b/>
          <w:i/>
          <w:sz w:val="20"/>
          <w:szCs w:val="20"/>
          <w:lang w:val="nl-NL"/>
        </w:rPr>
      </w:pPr>
    </w:p>
    <w:p w14:paraId="1C30803B" w14:textId="77777777" w:rsidR="00D32224" w:rsidRPr="006E7A02" w:rsidRDefault="00D32224" w:rsidP="00D32224">
      <w:pPr>
        <w:pStyle w:val="Sinespaciado"/>
        <w:ind w:right="-93"/>
        <w:rPr>
          <w:b/>
          <w:i/>
          <w:sz w:val="20"/>
          <w:szCs w:val="20"/>
          <w:lang w:val="nl-NL"/>
        </w:rPr>
      </w:pPr>
      <w:r w:rsidRPr="006E7A02">
        <w:rPr>
          <w:b/>
          <w:i/>
          <w:sz w:val="20"/>
          <w:szCs w:val="20"/>
          <w:lang w:val="nl-NL"/>
        </w:rPr>
        <w:t>Tabe</w:t>
      </w:r>
      <w:r w:rsidR="006E7A02">
        <w:rPr>
          <w:b/>
          <w:i/>
          <w:sz w:val="20"/>
          <w:szCs w:val="20"/>
          <w:lang w:val="nl-NL"/>
        </w:rPr>
        <w:t xml:space="preserve"> 2.1: </w:t>
      </w:r>
      <w:r w:rsidRPr="006E7A02">
        <w:rPr>
          <w:b/>
          <w:i/>
          <w:sz w:val="20"/>
          <w:szCs w:val="20"/>
          <w:lang w:val="nl-NL"/>
        </w:rPr>
        <w:t xml:space="preserve"> De  gemiddelde </w:t>
      </w:r>
      <w:r w:rsidR="006E7A02" w:rsidRPr="006E7A02">
        <w:rPr>
          <w:b/>
          <w:i/>
          <w:sz w:val="20"/>
          <w:szCs w:val="20"/>
          <w:lang w:val="nl-NL"/>
        </w:rPr>
        <w:t xml:space="preserve">examen </w:t>
      </w:r>
      <w:r w:rsidRPr="006E7A02">
        <w:rPr>
          <w:b/>
          <w:i/>
          <w:sz w:val="20"/>
          <w:szCs w:val="20"/>
          <w:lang w:val="nl-NL"/>
        </w:rPr>
        <w:t>score die de kinderen van het VBO hadden op de beginmeting (maart) en op de eindmeting (</w:t>
      </w:r>
      <w:r w:rsidR="00AC0B4F">
        <w:rPr>
          <w:b/>
          <w:i/>
          <w:sz w:val="20"/>
          <w:szCs w:val="20"/>
          <w:lang w:val="nl-NL"/>
        </w:rPr>
        <w:t>december</w:t>
      </w:r>
      <w:r w:rsidRPr="006E7A02">
        <w:rPr>
          <w:b/>
          <w:i/>
          <w:sz w:val="20"/>
          <w:szCs w:val="20"/>
          <w:lang w:val="nl-NL"/>
        </w:rPr>
        <w:t xml:space="preserve">), uitgesplitst naar geslacht. </w:t>
      </w:r>
    </w:p>
    <w:p w14:paraId="0BB42164" w14:textId="77777777" w:rsidR="00D32224" w:rsidRPr="006E7A02" w:rsidRDefault="00D32224" w:rsidP="00D32224">
      <w:pPr>
        <w:pStyle w:val="Sinespaciado"/>
        <w:ind w:right="-93"/>
        <w:rPr>
          <w:rFonts w:ascii="Calibri" w:hAnsi="Calibri" w:cs="Times New Roman"/>
          <w:b/>
          <w:i/>
          <w:sz w:val="20"/>
          <w:szCs w:val="20"/>
          <w:lang w:val="nl-NL"/>
        </w:rPr>
      </w:pPr>
    </w:p>
    <w:p w14:paraId="1871B785" w14:textId="77777777" w:rsidR="00D32224" w:rsidRPr="006E7A02" w:rsidRDefault="00D32224" w:rsidP="00D32224">
      <w:pPr>
        <w:pStyle w:val="Sinespaciado"/>
        <w:ind w:right="-93"/>
        <w:rPr>
          <w:i/>
          <w:sz w:val="20"/>
          <w:szCs w:val="20"/>
          <w:lang w:val="nl-NL"/>
        </w:rPr>
      </w:pPr>
    </w:p>
    <w:p w14:paraId="5D9A3A03" w14:textId="036A2D88" w:rsidR="00A21330" w:rsidRDefault="00D32224" w:rsidP="00D32224">
      <w:pPr>
        <w:pStyle w:val="Prrafodelista"/>
        <w:ind w:left="0"/>
        <w:rPr>
          <w:rFonts w:ascii="Arial" w:hAnsi="Arial" w:cs="Arial"/>
          <w:lang w:val="nl-NL"/>
        </w:rPr>
      </w:pPr>
      <w:r w:rsidRPr="006E7A02">
        <w:rPr>
          <w:rFonts w:ascii="Arial" w:hAnsi="Arial" w:cs="Arial"/>
          <w:lang w:val="nl-NL"/>
        </w:rPr>
        <w:t xml:space="preserve">Bovenstaande tabel laat zien dat de meisjes met een iets hogere score aan ons programma begonnen en met een iets </w:t>
      </w:r>
      <w:r w:rsidR="00A21330">
        <w:rPr>
          <w:rFonts w:ascii="Arial" w:hAnsi="Arial" w:cs="Arial"/>
          <w:lang w:val="nl-NL"/>
        </w:rPr>
        <w:t>hogere</w:t>
      </w:r>
      <w:r w:rsidRPr="006E7A02">
        <w:rPr>
          <w:rFonts w:ascii="Arial" w:hAnsi="Arial" w:cs="Arial"/>
          <w:lang w:val="nl-NL"/>
        </w:rPr>
        <w:t xml:space="preserve"> score eindigden. Het verschil is echter te klein om hier specifieke conslusies aan te </w:t>
      </w:r>
      <w:r w:rsidR="00AC0B4F">
        <w:rPr>
          <w:rFonts w:ascii="Arial" w:hAnsi="Arial" w:cs="Arial"/>
          <w:lang w:val="nl-NL"/>
        </w:rPr>
        <w:t>ver</w:t>
      </w:r>
      <w:r w:rsidR="00D24B17" w:rsidRPr="006E7A02">
        <w:rPr>
          <w:rFonts w:ascii="Arial" w:hAnsi="Arial" w:cs="Arial"/>
          <w:lang w:val="nl-NL"/>
        </w:rPr>
        <w:t>bind</w:t>
      </w:r>
      <w:r w:rsidRPr="006E7A02">
        <w:rPr>
          <w:rFonts w:ascii="Arial" w:hAnsi="Arial" w:cs="Arial"/>
          <w:lang w:val="nl-NL"/>
        </w:rPr>
        <w:t xml:space="preserve">en. Als </w:t>
      </w:r>
      <w:r w:rsidR="00F724B8" w:rsidRPr="006E7A02">
        <w:rPr>
          <w:rFonts w:ascii="Arial" w:hAnsi="Arial" w:cs="Arial"/>
          <w:lang w:val="nl-NL"/>
        </w:rPr>
        <w:t>wij</w:t>
      </w:r>
      <w:r w:rsidRPr="006E7A02">
        <w:rPr>
          <w:rFonts w:ascii="Arial" w:hAnsi="Arial" w:cs="Arial"/>
          <w:lang w:val="nl-NL"/>
        </w:rPr>
        <w:t xml:space="preserve"> naar de totale groep kijken zien </w:t>
      </w:r>
      <w:r w:rsidR="00F724B8" w:rsidRPr="006E7A02">
        <w:rPr>
          <w:rFonts w:ascii="Arial" w:hAnsi="Arial" w:cs="Arial"/>
          <w:lang w:val="nl-NL"/>
        </w:rPr>
        <w:t>wij</w:t>
      </w:r>
      <w:r w:rsidRPr="006E7A02">
        <w:rPr>
          <w:rFonts w:ascii="Arial" w:hAnsi="Arial" w:cs="Arial"/>
          <w:lang w:val="nl-NL"/>
        </w:rPr>
        <w:t xml:space="preserve"> dat de leerlingen</w:t>
      </w:r>
      <w:r w:rsidR="00CE5EA8">
        <w:rPr>
          <w:rFonts w:ascii="Arial" w:hAnsi="Arial" w:cs="Arial"/>
          <w:lang w:val="nl-NL"/>
        </w:rPr>
        <w:t xml:space="preserve"> </w:t>
      </w:r>
      <w:r w:rsidRPr="006E7A02">
        <w:rPr>
          <w:rFonts w:ascii="Arial" w:hAnsi="Arial" w:cs="Arial"/>
          <w:lang w:val="nl-NL"/>
        </w:rPr>
        <w:t xml:space="preserve">een goede vooruitgang hebben geboekt gedurende het jaar. </w:t>
      </w:r>
      <w:r w:rsidR="00A21330">
        <w:rPr>
          <w:rFonts w:ascii="Arial" w:hAnsi="Arial" w:cs="Arial"/>
          <w:lang w:val="nl-NL"/>
        </w:rPr>
        <w:t xml:space="preserve">Dit jaar zelfs een stukje hoger </w:t>
      </w:r>
      <w:r w:rsidR="0029396E">
        <w:rPr>
          <w:rFonts w:ascii="Arial" w:hAnsi="Arial" w:cs="Arial"/>
          <w:lang w:val="nl-NL"/>
        </w:rPr>
        <w:t xml:space="preserve">dan in het </w:t>
      </w:r>
      <w:r w:rsidR="00A21330">
        <w:rPr>
          <w:rFonts w:ascii="Arial" w:hAnsi="Arial" w:cs="Arial"/>
          <w:lang w:val="nl-NL"/>
        </w:rPr>
        <w:t xml:space="preserve"> afgelopen jaar. </w:t>
      </w:r>
    </w:p>
    <w:p w14:paraId="00B076FC" w14:textId="77777777" w:rsidR="00A21330" w:rsidRDefault="00A21330" w:rsidP="00D32224">
      <w:pPr>
        <w:pStyle w:val="Prrafodelista"/>
        <w:ind w:left="0"/>
        <w:rPr>
          <w:rFonts w:ascii="Arial" w:hAnsi="Arial" w:cs="Arial"/>
          <w:lang w:val="nl-NL"/>
        </w:rPr>
      </w:pPr>
    </w:p>
    <w:p w14:paraId="0CD1589F" w14:textId="1B6166B1" w:rsidR="00E460D2" w:rsidRDefault="00E460D2" w:rsidP="00D32224">
      <w:pPr>
        <w:pStyle w:val="Prrafodelista"/>
        <w:ind w:left="0"/>
        <w:rPr>
          <w:rFonts w:ascii="Arial" w:hAnsi="Arial" w:cs="Arial"/>
          <w:lang w:val="nl-NL"/>
        </w:rPr>
      </w:pPr>
      <w:r>
        <w:rPr>
          <w:rFonts w:ascii="Arial" w:hAnsi="Arial" w:cs="Arial"/>
          <w:lang w:val="nl-NL"/>
        </w:rPr>
        <w:t xml:space="preserve">Daarnaast blijkt dat </w:t>
      </w:r>
      <w:r w:rsidR="00A21330">
        <w:rPr>
          <w:rFonts w:ascii="Arial" w:hAnsi="Arial" w:cs="Arial"/>
          <w:lang w:val="nl-NL"/>
        </w:rPr>
        <w:t xml:space="preserve">37% </w:t>
      </w:r>
      <w:r>
        <w:rPr>
          <w:rFonts w:ascii="Arial" w:hAnsi="Arial" w:cs="Arial"/>
          <w:lang w:val="nl-NL"/>
        </w:rPr>
        <w:t>van onze</w:t>
      </w:r>
      <w:r w:rsidR="00A21330">
        <w:rPr>
          <w:rFonts w:ascii="Arial" w:hAnsi="Arial" w:cs="Arial"/>
          <w:lang w:val="nl-NL"/>
        </w:rPr>
        <w:t xml:space="preserve"> groep kinderen</w:t>
      </w:r>
      <w:r>
        <w:rPr>
          <w:rFonts w:ascii="Arial" w:hAnsi="Arial" w:cs="Arial"/>
          <w:lang w:val="nl-NL"/>
        </w:rPr>
        <w:t xml:space="preserve"> een</w:t>
      </w:r>
      <w:r w:rsidR="00A21330">
        <w:rPr>
          <w:rFonts w:ascii="Arial" w:hAnsi="Arial" w:cs="Arial"/>
          <w:lang w:val="nl-NL"/>
        </w:rPr>
        <w:t xml:space="preserve"> kleuterschool of een </w:t>
      </w:r>
      <w:r>
        <w:rPr>
          <w:rFonts w:ascii="Arial" w:hAnsi="Arial" w:cs="Arial"/>
          <w:lang w:val="nl-NL"/>
        </w:rPr>
        <w:t>Pronoi (</w:t>
      </w:r>
      <w:r w:rsidR="00A21330">
        <w:rPr>
          <w:rFonts w:ascii="Arial" w:hAnsi="Arial" w:cs="Arial"/>
          <w:lang w:val="nl-NL"/>
        </w:rPr>
        <w:t>opvangklasje</w:t>
      </w:r>
      <w:r>
        <w:rPr>
          <w:rFonts w:ascii="Arial" w:hAnsi="Arial" w:cs="Arial"/>
          <w:lang w:val="nl-NL"/>
        </w:rPr>
        <w:t>)</w:t>
      </w:r>
      <w:r w:rsidR="00A21330">
        <w:rPr>
          <w:rFonts w:ascii="Arial" w:hAnsi="Arial" w:cs="Arial"/>
          <w:lang w:val="nl-NL"/>
        </w:rPr>
        <w:t xml:space="preserve"> </w:t>
      </w:r>
      <w:r>
        <w:rPr>
          <w:rFonts w:ascii="Arial" w:hAnsi="Arial" w:cs="Arial"/>
          <w:lang w:val="nl-NL"/>
        </w:rPr>
        <w:t xml:space="preserve">heeft </w:t>
      </w:r>
      <w:r w:rsidR="00A21330">
        <w:rPr>
          <w:rFonts w:ascii="Arial" w:hAnsi="Arial" w:cs="Arial"/>
          <w:lang w:val="nl-NL"/>
        </w:rPr>
        <w:t>gevolg</w:t>
      </w:r>
      <w:r w:rsidR="0029396E">
        <w:rPr>
          <w:rFonts w:ascii="Arial" w:hAnsi="Arial" w:cs="Arial"/>
          <w:lang w:val="nl-NL"/>
        </w:rPr>
        <w:t>d</w:t>
      </w:r>
      <w:r w:rsidR="00A21330">
        <w:rPr>
          <w:rFonts w:ascii="Arial" w:hAnsi="Arial" w:cs="Arial"/>
          <w:lang w:val="nl-NL"/>
        </w:rPr>
        <w:t xml:space="preserve">. Deze kinderen komen gemiddeld met een hogere score binnen en eindigen ook met een iets hogere score. </w:t>
      </w:r>
      <w:r>
        <w:rPr>
          <w:rFonts w:ascii="Arial" w:hAnsi="Arial" w:cs="Arial"/>
          <w:lang w:val="nl-NL"/>
        </w:rPr>
        <w:t xml:space="preserve">(begin: 3.15; eind: 7,84). 63% van onze leerlingen is nog nooit naar school geweest. Hun scores zijn over het algemeen wat lager. (begin: 1.36; eind: 7,58). </w:t>
      </w:r>
      <w:r w:rsidR="00022482" w:rsidRPr="00C90A1A">
        <w:rPr>
          <w:rFonts w:ascii="Arial" w:hAnsi="Arial" w:cs="Arial"/>
          <w:lang w:val="nl-NL"/>
        </w:rPr>
        <w:t xml:space="preserve">Dat het programma effectief is voor beide groepen blijkt uit het feit </w:t>
      </w:r>
      <w:r w:rsidRPr="00C90A1A">
        <w:rPr>
          <w:rFonts w:ascii="Arial" w:hAnsi="Arial" w:cs="Arial"/>
          <w:lang w:val="nl-NL"/>
        </w:rPr>
        <w:t xml:space="preserve">dat het verschil </w:t>
      </w:r>
      <w:r w:rsidR="005836CB" w:rsidRPr="00C90A1A">
        <w:rPr>
          <w:rFonts w:ascii="Arial" w:hAnsi="Arial" w:cs="Arial"/>
          <w:lang w:val="nl-NL"/>
        </w:rPr>
        <w:t>tussen</w:t>
      </w:r>
      <w:r w:rsidR="00022482" w:rsidRPr="00C90A1A">
        <w:rPr>
          <w:rFonts w:ascii="Arial" w:hAnsi="Arial" w:cs="Arial"/>
          <w:lang w:val="nl-NL"/>
        </w:rPr>
        <w:t xml:space="preserve"> de eindscore </w:t>
      </w:r>
      <w:r w:rsidR="005836CB" w:rsidRPr="00C90A1A">
        <w:rPr>
          <w:rFonts w:ascii="Arial" w:hAnsi="Arial" w:cs="Arial"/>
          <w:lang w:val="nl-NL"/>
        </w:rPr>
        <w:t>van</w:t>
      </w:r>
      <w:r w:rsidRPr="00C90A1A">
        <w:rPr>
          <w:rFonts w:ascii="Arial" w:hAnsi="Arial" w:cs="Arial"/>
          <w:lang w:val="nl-NL"/>
        </w:rPr>
        <w:t xml:space="preserve"> beide groepen minimaal is.</w:t>
      </w:r>
      <w:r>
        <w:rPr>
          <w:rFonts w:ascii="Arial" w:hAnsi="Arial" w:cs="Arial"/>
          <w:lang w:val="nl-NL"/>
        </w:rPr>
        <w:t xml:space="preserve"> </w:t>
      </w:r>
    </w:p>
    <w:p w14:paraId="564192A5" w14:textId="77777777" w:rsidR="00CE5EA8" w:rsidRPr="005836CB" w:rsidRDefault="00E460D2" w:rsidP="00E460D2">
      <w:pPr>
        <w:pStyle w:val="ecxmsolistparagraph"/>
        <w:shd w:val="clear" w:color="auto" w:fill="FFFFFF"/>
        <w:spacing w:before="0" w:beforeAutospacing="0" w:after="324" w:afterAutospacing="0" w:line="312" w:lineRule="atLeast"/>
        <w:rPr>
          <w:rFonts w:ascii="Arial" w:hAnsi="Arial" w:cs="Arial"/>
          <w:b/>
          <w:sz w:val="22"/>
          <w:szCs w:val="22"/>
          <w:lang w:val="nl-NL"/>
        </w:rPr>
      </w:pPr>
      <w:r w:rsidRPr="005836CB">
        <w:rPr>
          <w:rFonts w:ascii="Arial" w:hAnsi="Arial" w:cs="Arial"/>
          <w:b/>
          <w:sz w:val="22"/>
          <w:szCs w:val="22"/>
          <w:lang w:val="nl-NL"/>
        </w:rPr>
        <w:lastRenderedPageBreak/>
        <w:t>Bij binnenkomst kon 24% van de kinderen niet eens een potlood vasthouden (score=0), 67% had nagenoeg geen kennis over (score=1 t/m 4) en 9% had enige basiskennis (score=5 t/m 8).</w:t>
      </w:r>
    </w:p>
    <w:p w14:paraId="2CA3A2D7" w14:textId="02AD5531" w:rsidR="00AC0B4F" w:rsidRPr="00C90A1A" w:rsidRDefault="00CE5EA8" w:rsidP="00D32224">
      <w:pPr>
        <w:pStyle w:val="Prrafodelista"/>
        <w:ind w:left="0"/>
        <w:rPr>
          <w:rFonts w:ascii="Arial" w:hAnsi="Arial" w:cs="Arial"/>
          <w:lang w:val="nl-NL"/>
        </w:rPr>
      </w:pPr>
      <w:r>
        <w:rPr>
          <w:rFonts w:ascii="Arial" w:hAnsi="Arial" w:cs="Arial"/>
          <w:lang w:val="nl-NL"/>
        </w:rPr>
        <w:t xml:space="preserve">Onze doelstelling is om de leerlingen goed voor te bereiden op groep 3. Aan de hand van onze ervaringen moet een leerling </w:t>
      </w:r>
      <w:r w:rsidR="005836CB" w:rsidRPr="00C90A1A">
        <w:rPr>
          <w:rFonts w:ascii="Arial" w:hAnsi="Arial" w:cs="Arial"/>
          <w:lang w:val="nl-NL"/>
        </w:rPr>
        <w:t xml:space="preserve">minimaal een </w:t>
      </w:r>
      <w:r w:rsidRPr="00C90A1A">
        <w:rPr>
          <w:rFonts w:ascii="Arial" w:hAnsi="Arial" w:cs="Arial"/>
          <w:lang w:val="nl-NL"/>
        </w:rPr>
        <w:t xml:space="preserve">6 of hoger scoren om </w:t>
      </w:r>
      <w:r w:rsidR="00AC0B4F" w:rsidRPr="00C90A1A">
        <w:rPr>
          <w:rFonts w:ascii="Arial" w:hAnsi="Arial" w:cs="Arial"/>
          <w:lang w:val="nl-NL"/>
        </w:rPr>
        <w:t>een</w:t>
      </w:r>
      <w:r w:rsidRPr="00C90A1A">
        <w:rPr>
          <w:rFonts w:ascii="Arial" w:hAnsi="Arial" w:cs="Arial"/>
          <w:lang w:val="nl-NL"/>
        </w:rPr>
        <w:t xml:space="preserve"> goede start te verzekeren.</w:t>
      </w:r>
      <w:r w:rsidR="00792BFB" w:rsidRPr="00C90A1A">
        <w:rPr>
          <w:rFonts w:ascii="Arial" w:hAnsi="Arial" w:cs="Arial"/>
          <w:lang w:val="nl-NL"/>
        </w:rPr>
        <w:t xml:space="preserve"> </w:t>
      </w:r>
      <w:r w:rsidR="005836CB" w:rsidRPr="00C90A1A">
        <w:rPr>
          <w:rFonts w:ascii="Arial" w:hAnsi="Arial" w:cs="Arial"/>
          <w:lang w:val="nl-NL"/>
        </w:rPr>
        <w:t>K</w:t>
      </w:r>
      <w:r w:rsidR="00792BFB" w:rsidRPr="00C90A1A">
        <w:rPr>
          <w:rFonts w:ascii="Arial" w:hAnsi="Arial" w:cs="Arial"/>
          <w:lang w:val="nl-NL"/>
        </w:rPr>
        <w:t>inderen met een lagere score (5</w:t>
      </w:r>
      <w:r w:rsidRPr="00C90A1A">
        <w:rPr>
          <w:rFonts w:ascii="Arial" w:hAnsi="Arial" w:cs="Arial"/>
          <w:lang w:val="nl-NL"/>
        </w:rPr>
        <w:t xml:space="preserve"> of lager) zullen </w:t>
      </w:r>
      <w:r w:rsidR="005836CB" w:rsidRPr="00C90A1A">
        <w:rPr>
          <w:rFonts w:ascii="Arial" w:hAnsi="Arial" w:cs="Arial"/>
          <w:lang w:val="nl-NL"/>
        </w:rPr>
        <w:t xml:space="preserve">naar verwachting </w:t>
      </w:r>
      <w:r w:rsidRPr="00C90A1A">
        <w:rPr>
          <w:rFonts w:ascii="Arial" w:hAnsi="Arial" w:cs="Arial"/>
          <w:lang w:val="nl-NL"/>
        </w:rPr>
        <w:t>een moeilijke start hebben</w:t>
      </w:r>
      <w:r w:rsidR="005836CB" w:rsidRPr="00C90A1A">
        <w:rPr>
          <w:rFonts w:ascii="Arial" w:hAnsi="Arial" w:cs="Arial"/>
          <w:lang w:val="nl-NL"/>
        </w:rPr>
        <w:t xml:space="preserve">, problemen met </w:t>
      </w:r>
      <w:r w:rsidR="00090AB1">
        <w:rPr>
          <w:rFonts w:ascii="Arial" w:hAnsi="Arial" w:cs="Arial"/>
          <w:lang w:val="nl-NL"/>
        </w:rPr>
        <w:t>het</w:t>
      </w:r>
      <w:r w:rsidR="005836CB" w:rsidRPr="00C90A1A">
        <w:rPr>
          <w:rFonts w:ascii="Arial" w:hAnsi="Arial" w:cs="Arial"/>
          <w:lang w:val="nl-NL"/>
        </w:rPr>
        <w:t xml:space="preserve"> volgen van het niveau gedurende dat jaar en volgende jaren en daardoor een hogere kans hebben om de school vroegtijdig te verlaten</w:t>
      </w:r>
      <w:r w:rsidRPr="00C90A1A">
        <w:rPr>
          <w:rFonts w:ascii="Arial" w:hAnsi="Arial" w:cs="Arial"/>
          <w:lang w:val="nl-NL"/>
        </w:rPr>
        <w:t xml:space="preserve">. </w:t>
      </w:r>
      <w:r w:rsidR="00CA7492" w:rsidRPr="00C90A1A">
        <w:rPr>
          <w:rFonts w:ascii="Arial" w:hAnsi="Arial" w:cs="Arial"/>
          <w:lang w:val="nl-NL"/>
        </w:rPr>
        <w:t>Alle kinderen die geen</w:t>
      </w:r>
      <w:r w:rsidR="00A21330" w:rsidRPr="00C90A1A">
        <w:rPr>
          <w:rFonts w:ascii="Arial" w:hAnsi="Arial" w:cs="Arial"/>
          <w:lang w:val="nl-NL"/>
        </w:rPr>
        <w:t xml:space="preserve"> 7 of 8 op het examen hadden, </w:t>
      </w:r>
      <w:r w:rsidRPr="00C90A1A">
        <w:rPr>
          <w:rFonts w:ascii="Arial" w:hAnsi="Arial" w:cs="Arial"/>
          <w:lang w:val="nl-NL"/>
        </w:rPr>
        <w:t xml:space="preserve">hebben we in januari uitgenodigd om nog een extra maand voorbereiding bij ons te volgen (in </w:t>
      </w:r>
      <w:r w:rsidR="000440A7" w:rsidRPr="00C90A1A">
        <w:rPr>
          <w:rFonts w:ascii="Arial" w:hAnsi="Arial" w:cs="Arial"/>
          <w:lang w:val="nl-NL"/>
        </w:rPr>
        <w:t xml:space="preserve">een </w:t>
      </w:r>
      <w:r w:rsidRPr="00C90A1A">
        <w:rPr>
          <w:rFonts w:ascii="Arial" w:hAnsi="Arial" w:cs="Arial"/>
          <w:lang w:val="nl-NL"/>
        </w:rPr>
        <w:t>kleinere groep en daardoor meer aangepa</w:t>
      </w:r>
      <w:r w:rsidR="00792BFB" w:rsidRPr="00C90A1A">
        <w:rPr>
          <w:rFonts w:ascii="Arial" w:hAnsi="Arial" w:cs="Arial"/>
          <w:lang w:val="nl-NL"/>
        </w:rPr>
        <w:t xml:space="preserve">st op individuele problematiek). Dat waren dit jaar zo´n 10 kinderen. Op het eind bleek dat deze maand extra precies was wat deze kinderen nodig hadden. 9 scoorden nu een 7 of een 8. Een jongetje deed het helaas nog niet zo goed, maar zijn ouders hebben besloten dat hij nog een extra jaar bij ons blijft. </w:t>
      </w:r>
    </w:p>
    <w:p w14:paraId="1CAADAA3" w14:textId="77777777" w:rsidR="00AC0B4F" w:rsidRPr="00C90A1A" w:rsidRDefault="00AC0B4F" w:rsidP="00D32224">
      <w:pPr>
        <w:pStyle w:val="Prrafodelista"/>
        <w:ind w:left="0"/>
        <w:rPr>
          <w:rFonts w:ascii="Arial" w:hAnsi="Arial" w:cs="Arial"/>
          <w:lang w:val="nl-NL"/>
        </w:rPr>
      </w:pPr>
    </w:p>
    <w:p w14:paraId="61927275" w14:textId="77777777" w:rsidR="00D32224" w:rsidRPr="00C90A1A" w:rsidRDefault="00D32224" w:rsidP="00D32224">
      <w:pPr>
        <w:pStyle w:val="Prrafodelista"/>
        <w:ind w:left="0"/>
        <w:rPr>
          <w:rFonts w:ascii="Arial" w:hAnsi="Arial" w:cs="Arial"/>
          <w:lang w:val="nl-NL"/>
        </w:rPr>
      </w:pPr>
      <w:r w:rsidRPr="00C90A1A">
        <w:rPr>
          <w:rFonts w:ascii="Arial" w:hAnsi="Arial" w:cs="Arial"/>
          <w:lang w:val="nl-NL"/>
        </w:rPr>
        <w:t xml:space="preserve">Wij zijn tevreden over de resultaten. </w:t>
      </w:r>
      <w:r w:rsidR="000440A7" w:rsidRPr="00C90A1A">
        <w:rPr>
          <w:rFonts w:ascii="Arial" w:hAnsi="Arial" w:cs="Arial"/>
          <w:lang w:val="nl-NL"/>
        </w:rPr>
        <w:t>Bovendien</w:t>
      </w:r>
      <w:r w:rsidRPr="00C90A1A">
        <w:rPr>
          <w:rFonts w:ascii="Arial" w:hAnsi="Arial" w:cs="Arial"/>
          <w:lang w:val="nl-NL"/>
        </w:rPr>
        <w:t xml:space="preserve"> wij zijn niet alleen tevreden over de cognitieve groei van de leerlingen. Wij hebben daarnaast een enorme sociaal-emotionele groei gezien. De leerlingen hebben veel meer zelfvertrouwen en hebben het gevoel dat ze het kunnen. Ze zijn allemaal trots op zichzelf en hebben ontzettend veel zin om in groep 3 te beginnen. Laten </w:t>
      </w:r>
      <w:r w:rsidR="00F724B8" w:rsidRPr="00C90A1A">
        <w:rPr>
          <w:rFonts w:ascii="Arial" w:hAnsi="Arial" w:cs="Arial"/>
          <w:lang w:val="nl-NL"/>
        </w:rPr>
        <w:t>wij</w:t>
      </w:r>
      <w:r w:rsidRPr="00C90A1A">
        <w:rPr>
          <w:rFonts w:ascii="Arial" w:hAnsi="Arial" w:cs="Arial"/>
          <w:lang w:val="nl-NL"/>
        </w:rPr>
        <w:t xml:space="preserve"> niet vergeten dat deze groep leerlingen een verzameling is van kinderen:</w:t>
      </w:r>
    </w:p>
    <w:p w14:paraId="4A3DEB23" w14:textId="77777777" w:rsidR="00134E2A" w:rsidRPr="00C90A1A" w:rsidRDefault="00134E2A" w:rsidP="00D32224">
      <w:pPr>
        <w:pStyle w:val="Prrafodelista"/>
        <w:ind w:left="0"/>
        <w:rPr>
          <w:rFonts w:ascii="Arial" w:hAnsi="Arial" w:cs="Arial"/>
          <w:lang w:val="nl-NL"/>
        </w:rPr>
      </w:pPr>
    </w:p>
    <w:p w14:paraId="4472887D" w14:textId="77777777" w:rsidR="00D32224" w:rsidRPr="006E7A02" w:rsidRDefault="00D32224" w:rsidP="00D32224">
      <w:pPr>
        <w:pStyle w:val="Prrafodelista"/>
        <w:numPr>
          <w:ilvl w:val="0"/>
          <w:numId w:val="29"/>
        </w:numPr>
        <w:rPr>
          <w:rFonts w:ascii="Arial" w:hAnsi="Arial" w:cs="Arial"/>
          <w:lang w:val="nl-NL"/>
        </w:rPr>
      </w:pPr>
      <w:r w:rsidRPr="00C90A1A">
        <w:rPr>
          <w:rFonts w:ascii="Arial" w:hAnsi="Arial" w:cs="Arial"/>
          <w:lang w:val="nl-NL"/>
        </w:rPr>
        <w:t>uit probleemgezinnen (</w:t>
      </w:r>
      <w:r w:rsidR="005836CB" w:rsidRPr="00C90A1A">
        <w:rPr>
          <w:rFonts w:ascii="Arial" w:hAnsi="Arial" w:cs="Arial"/>
          <w:lang w:val="nl-NL"/>
        </w:rPr>
        <w:t xml:space="preserve">één-ouder-gezinnen, </w:t>
      </w:r>
      <w:r w:rsidRPr="00C90A1A">
        <w:rPr>
          <w:rFonts w:ascii="Arial" w:hAnsi="Arial" w:cs="Arial"/>
          <w:lang w:val="nl-NL"/>
        </w:rPr>
        <w:t>ond</w:t>
      </w:r>
      <w:r w:rsidR="00792BFB" w:rsidRPr="00C90A1A">
        <w:rPr>
          <w:rFonts w:ascii="Arial" w:hAnsi="Arial" w:cs="Arial"/>
          <w:lang w:val="nl-NL"/>
        </w:rPr>
        <w:t>ervoeding</w:t>
      </w:r>
      <w:r w:rsidR="00792BFB">
        <w:rPr>
          <w:rFonts w:ascii="Arial" w:hAnsi="Arial" w:cs="Arial"/>
          <w:lang w:val="nl-NL"/>
        </w:rPr>
        <w:t>, alcoholisme, financië</w:t>
      </w:r>
      <w:r w:rsidRPr="006E7A02">
        <w:rPr>
          <w:rFonts w:ascii="Arial" w:hAnsi="Arial" w:cs="Arial"/>
          <w:lang w:val="nl-NL"/>
        </w:rPr>
        <w:t>le problemen)</w:t>
      </w:r>
    </w:p>
    <w:p w14:paraId="78EAF707" w14:textId="77777777" w:rsidR="00D32224" w:rsidRPr="006E7A02" w:rsidRDefault="00D32224" w:rsidP="00D32224">
      <w:pPr>
        <w:pStyle w:val="Prrafodelista"/>
        <w:numPr>
          <w:ilvl w:val="0"/>
          <w:numId w:val="29"/>
        </w:numPr>
        <w:rPr>
          <w:rFonts w:ascii="Arial" w:hAnsi="Arial" w:cs="Arial"/>
          <w:lang w:val="nl-NL"/>
        </w:rPr>
      </w:pPr>
      <w:r w:rsidRPr="006E7A02">
        <w:rPr>
          <w:rFonts w:ascii="Arial" w:hAnsi="Arial" w:cs="Arial"/>
          <w:lang w:val="nl-NL"/>
        </w:rPr>
        <w:t>waarvan de ouders in vele gevallen geen of weinig interesse in onderwij</w:t>
      </w:r>
      <w:r w:rsidR="00803A5D" w:rsidRPr="006E7A02">
        <w:rPr>
          <w:rFonts w:ascii="Arial" w:hAnsi="Arial" w:cs="Arial"/>
          <w:lang w:val="nl-NL"/>
        </w:rPr>
        <w:t>s tonen, al</w:t>
      </w:r>
      <w:r w:rsidRPr="006E7A02">
        <w:rPr>
          <w:rFonts w:ascii="Arial" w:hAnsi="Arial" w:cs="Arial"/>
          <w:lang w:val="nl-NL"/>
        </w:rPr>
        <w:t xml:space="preserve">hoewel deze groep kleiner is geworden gedurende de loop van vorig jaar. Gelukkig hebben </w:t>
      </w:r>
      <w:r w:rsidR="00F724B8" w:rsidRPr="006E7A02">
        <w:rPr>
          <w:rFonts w:ascii="Arial" w:hAnsi="Arial" w:cs="Arial"/>
          <w:lang w:val="nl-NL"/>
        </w:rPr>
        <w:t>wij</w:t>
      </w:r>
      <w:r w:rsidRPr="006E7A02">
        <w:rPr>
          <w:rFonts w:ascii="Arial" w:hAnsi="Arial" w:cs="Arial"/>
          <w:lang w:val="nl-NL"/>
        </w:rPr>
        <w:t xml:space="preserve"> enkele ouders kunnen overtuigen van het belang en zelfs enthousiast kunnen maken ove</w:t>
      </w:r>
      <w:r w:rsidR="00803A5D" w:rsidRPr="006E7A02">
        <w:rPr>
          <w:rFonts w:ascii="Arial" w:hAnsi="Arial" w:cs="Arial"/>
          <w:lang w:val="nl-NL"/>
        </w:rPr>
        <w:t>r de scholing van hun kinderen.</w:t>
      </w:r>
    </w:p>
    <w:p w14:paraId="6913BCA7" w14:textId="77777777" w:rsidR="00D32224" w:rsidRDefault="00D32224" w:rsidP="00D32224">
      <w:pPr>
        <w:pStyle w:val="Prrafodelista"/>
        <w:numPr>
          <w:ilvl w:val="0"/>
          <w:numId w:val="29"/>
        </w:numPr>
        <w:rPr>
          <w:rFonts w:ascii="Arial" w:hAnsi="Arial" w:cs="Arial"/>
          <w:lang w:val="nl-NL"/>
        </w:rPr>
      </w:pPr>
      <w:r w:rsidRPr="006E7A02">
        <w:rPr>
          <w:rFonts w:ascii="Arial" w:hAnsi="Arial" w:cs="Arial"/>
          <w:lang w:val="nl-NL"/>
        </w:rPr>
        <w:t>die door bovenstaande redenen vaak kampen met leerproblemen</w:t>
      </w:r>
    </w:p>
    <w:p w14:paraId="35394F46" w14:textId="77777777" w:rsidR="003765B4" w:rsidRDefault="00792BFB" w:rsidP="00792BFB">
      <w:pPr>
        <w:rPr>
          <w:rFonts w:ascii="Arial" w:hAnsi="Arial" w:cs="Arial"/>
          <w:lang w:val="nl-NL"/>
        </w:rPr>
      </w:pPr>
      <w:r>
        <w:rPr>
          <w:rFonts w:ascii="Arial" w:hAnsi="Arial" w:cs="Arial"/>
          <w:lang w:val="nl-NL"/>
        </w:rPr>
        <w:t xml:space="preserve">Doordat we een nieuwe klas konden beginnen in juli, zijn we in juni alle kinderen nog eens gaan testen. </w:t>
      </w:r>
      <w:r w:rsidR="003765B4">
        <w:rPr>
          <w:rFonts w:ascii="Arial" w:hAnsi="Arial" w:cs="Arial"/>
          <w:lang w:val="nl-NL"/>
        </w:rPr>
        <w:t xml:space="preserve">We zagen grote verschillen tussen kinderen en wilden ze indelen in drie niveaugroepen. Dat bleek een schot in de roos te zijn. Het werkte perfect voor de juffen en voor de kinderen. We hebben een grote klas gemaakt  met alle kinderen die in juni al een 6,7 of 8 scoorden. Deze kinderen zijn al begonnen met de beginstof van groep 3. Zowel op taal als rekengebied. Dat was voor veel kinderen precies wat ze nodig hadden. Net iets meer uitdaging. Daarnaast hadden we een middenklas met alle kinderen die al iets wisten, maar nog veel meer herhaling nodig hadden (score 3,4 en 5). Als laatste hadden we een klein klasje met alle kinderen die nog bijna geen kennis hadden. Meestal ook de kinderen die (vaak door omstandigheden thuis)  sociaal-emotionele problemen hadden. Zij kregen hierdoor veel meer </w:t>
      </w:r>
      <w:r w:rsidR="005836CB" w:rsidRPr="00C90A1A">
        <w:rPr>
          <w:rFonts w:ascii="Arial" w:hAnsi="Arial" w:cs="Arial"/>
          <w:lang w:val="nl-NL"/>
        </w:rPr>
        <w:t>persoonlijke</w:t>
      </w:r>
      <w:r w:rsidR="005836CB">
        <w:rPr>
          <w:rFonts w:ascii="Arial" w:hAnsi="Arial" w:cs="Arial"/>
          <w:lang w:val="nl-NL"/>
        </w:rPr>
        <w:t xml:space="preserve"> </w:t>
      </w:r>
      <w:r w:rsidR="003765B4">
        <w:rPr>
          <w:rFonts w:ascii="Arial" w:hAnsi="Arial" w:cs="Arial"/>
          <w:lang w:val="nl-NL"/>
        </w:rPr>
        <w:t xml:space="preserve">aandacht.                                                                               </w:t>
      </w:r>
      <w:r w:rsidR="00C90A1A">
        <w:rPr>
          <w:rFonts w:ascii="Arial" w:hAnsi="Arial" w:cs="Arial"/>
          <w:lang w:val="nl-NL"/>
        </w:rPr>
        <w:t xml:space="preserve">          </w:t>
      </w:r>
      <w:r w:rsidR="003765B4">
        <w:rPr>
          <w:rFonts w:ascii="Arial" w:hAnsi="Arial" w:cs="Arial"/>
          <w:lang w:val="nl-NL"/>
        </w:rPr>
        <w:t xml:space="preserve">Deze manier van werken, functioneerde zo goed, dat we dat in 2015 ook gaan toepassen.  </w:t>
      </w:r>
    </w:p>
    <w:p w14:paraId="72A30CE3" w14:textId="6994DD8C" w:rsidR="00571983" w:rsidRDefault="0029396E" w:rsidP="00792BFB">
      <w:pPr>
        <w:rPr>
          <w:rFonts w:ascii="Arial" w:hAnsi="Arial" w:cs="Arial"/>
          <w:lang w:val="nl-NL"/>
        </w:rPr>
      </w:pPr>
      <w:r>
        <w:rPr>
          <w:rFonts w:ascii="Arial" w:hAnsi="Arial" w:cs="Arial"/>
          <w:lang w:val="nl-NL"/>
        </w:rPr>
        <w:t>In het a</w:t>
      </w:r>
      <w:r w:rsidR="00571983">
        <w:rPr>
          <w:rFonts w:ascii="Arial" w:hAnsi="Arial" w:cs="Arial"/>
          <w:lang w:val="nl-NL"/>
        </w:rPr>
        <w:t>fgelopen jaar zijn we ook beg</w:t>
      </w:r>
      <w:r>
        <w:rPr>
          <w:rFonts w:ascii="Arial" w:hAnsi="Arial" w:cs="Arial"/>
          <w:lang w:val="nl-NL"/>
        </w:rPr>
        <w:t>o</w:t>
      </w:r>
      <w:r w:rsidR="00571983">
        <w:rPr>
          <w:rFonts w:ascii="Arial" w:hAnsi="Arial" w:cs="Arial"/>
          <w:lang w:val="nl-NL"/>
        </w:rPr>
        <w:t xml:space="preserve">nnen met escuela de padres (school voor de ouders). We hebben een tiental actieve bijeenkomsten gehad waarin we met ouders aan de slag gingen over </w:t>
      </w:r>
      <w:r w:rsidR="00571983">
        <w:rPr>
          <w:rFonts w:ascii="Arial" w:hAnsi="Arial" w:cs="Arial"/>
          <w:lang w:val="nl-NL"/>
        </w:rPr>
        <w:lastRenderedPageBreak/>
        <w:t xml:space="preserve">onderwerpen als positief opvoeden, geweld en misbruik, zelfvertrouwen (zowel bij de ouders als bij de kinderen), gezonde voeding en hygiëne en spelen. De opkomst was over het algemeen redelijk hoog en de ouders deden actief mee. Wel hebben we heel wat activiteiten aan moeten passen aan het niveau van de ouders. Zo bleek bij de eerste bijeenkomst namenlijk dat het merendeel van de ouders, niet of nauwelijks kon lezen. Dat was wel even schrikken. </w:t>
      </w:r>
    </w:p>
    <w:p w14:paraId="74326636" w14:textId="028F788A" w:rsidR="00571983" w:rsidRPr="00792BFB" w:rsidRDefault="00571983" w:rsidP="00792BFB">
      <w:pPr>
        <w:rPr>
          <w:rFonts w:ascii="Arial" w:hAnsi="Arial" w:cs="Arial"/>
          <w:lang w:val="nl-NL"/>
        </w:rPr>
      </w:pPr>
      <w:r>
        <w:rPr>
          <w:rFonts w:ascii="Arial" w:hAnsi="Arial" w:cs="Arial"/>
          <w:lang w:val="nl-NL"/>
        </w:rPr>
        <w:t>In 2015 gaan we door met deze bijeenkomsten en ga</w:t>
      </w:r>
      <w:r w:rsidR="005910B6">
        <w:rPr>
          <w:rFonts w:ascii="Arial" w:hAnsi="Arial" w:cs="Arial"/>
          <w:lang w:val="nl-NL"/>
        </w:rPr>
        <w:t>an we ze nog beter uitwerken. Zo</w:t>
      </w:r>
      <w:r>
        <w:rPr>
          <w:rFonts w:ascii="Arial" w:hAnsi="Arial" w:cs="Arial"/>
          <w:lang w:val="nl-NL"/>
        </w:rPr>
        <w:t xml:space="preserve"> komen er ook bijeenkomsten waarin de ouders samen met hun kind komen en we ze samen laten spelen, dansen en zin</w:t>
      </w:r>
      <w:r w:rsidR="005910B6">
        <w:rPr>
          <w:rFonts w:ascii="Arial" w:hAnsi="Arial" w:cs="Arial"/>
          <w:lang w:val="nl-NL"/>
        </w:rPr>
        <w:t>gen</w:t>
      </w:r>
      <w:r w:rsidR="005910B6" w:rsidRPr="00C90A1A">
        <w:rPr>
          <w:rFonts w:ascii="Arial" w:hAnsi="Arial" w:cs="Arial"/>
          <w:lang w:val="nl-NL"/>
        </w:rPr>
        <w:t>, om</w:t>
      </w:r>
      <w:r w:rsidR="005836CB" w:rsidRPr="00C90A1A">
        <w:rPr>
          <w:rFonts w:ascii="Arial" w:hAnsi="Arial" w:cs="Arial"/>
          <w:lang w:val="nl-NL"/>
        </w:rPr>
        <w:t xml:space="preserve"> </w:t>
      </w:r>
      <w:r w:rsidR="005910B6" w:rsidRPr="00C90A1A">
        <w:rPr>
          <w:rFonts w:ascii="Arial" w:hAnsi="Arial" w:cs="Arial"/>
          <w:lang w:val="nl-NL"/>
        </w:rPr>
        <w:t>het</w:t>
      </w:r>
      <w:r w:rsidR="005910B6">
        <w:rPr>
          <w:rFonts w:ascii="Arial" w:hAnsi="Arial" w:cs="Arial"/>
          <w:lang w:val="nl-NL"/>
        </w:rPr>
        <w:t xml:space="preserve"> contact tussen ouder en kind te verbeteren. </w:t>
      </w:r>
    </w:p>
    <w:p w14:paraId="4C88084C" w14:textId="77777777" w:rsidR="00134E2A" w:rsidRPr="00134E2A" w:rsidRDefault="00134E2A" w:rsidP="00134E2A">
      <w:pPr>
        <w:rPr>
          <w:rFonts w:ascii="Arial" w:hAnsi="Arial" w:cs="Arial"/>
          <w:b/>
          <w:i/>
          <w:sz w:val="24"/>
          <w:szCs w:val="24"/>
          <w:lang w:val="nl-NL"/>
        </w:rPr>
      </w:pPr>
    </w:p>
    <w:p w14:paraId="19B32DFE" w14:textId="77777777" w:rsidR="00D32224" w:rsidRDefault="00134E2A" w:rsidP="003765B4">
      <w:pPr>
        <w:spacing w:after="0"/>
        <w:rPr>
          <w:rFonts w:ascii="Arial" w:hAnsi="Arial" w:cs="Arial"/>
          <w:b/>
          <w:sz w:val="28"/>
          <w:szCs w:val="28"/>
          <w:u w:val="single"/>
          <w:lang w:val="nl-NL"/>
        </w:rPr>
      </w:pPr>
      <w:r w:rsidRPr="00134E2A">
        <w:rPr>
          <w:rFonts w:ascii="Arial" w:hAnsi="Arial" w:cs="Arial"/>
          <w:b/>
          <w:sz w:val="28"/>
          <w:szCs w:val="28"/>
          <w:u w:val="single"/>
          <w:lang w:val="nl-NL"/>
        </w:rPr>
        <w:t>Geleerde</w:t>
      </w:r>
      <w:r w:rsidR="003765B4">
        <w:rPr>
          <w:rFonts w:ascii="Arial" w:hAnsi="Arial" w:cs="Arial"/>
          <w:b/>
          <w:sz w:val="28"/>
          <w:szCs w:val="28"/>
          <w:u w:val="single"/>
          <w:lang w:val="nl-NL"/>
        </w:rPr>
        <w:t xml:space="preserve"> lessen</w:t>
      </w:r>
    </w:p>
    <w:p w14:paraId="09F82FB6" w14:textId="77777777" w:rsidR="003765B4" w:rsidRPr="003765B4" w:rsidRDefault="003765B4" w:rsidP="003765B4">
      <w:pPr>
        <w:spacing w:after="0"/>
        <w:rPr>
          <w:rFonts w:ascii="Arial" w:hAnsi="Arial" w:cs="Arial"/>
          <w:b/>
          <w:sz w:val="28"/>
          <w:szCs w:val="28"/>
          <w:u w:val="single"/>
          <w:lang w:val="nl-NL"/>
        </w:rPr>
      </w:pPr>
    </w:p>
    <w:p w14:paraId="114B02B5" w14:textId="77777777" w:rsidR="00D32224" w:rsidRPr="006E7A02" w:rsidRDefault="00AC0B4F" w:rsidP="00D32224">
      <w:pPr>
        <w:pStyle w:val="Prrafodelista"/>
        <w:numPr>
          <w:ilvl w:val="0"/>
          <w:numId w:val="30"/>
        </w:numPr>
        <w:rPr>
          <w:rFonts w:ascii="Arial" w:hAnsi="Arial" w:cs="Arial"/>
          <w:lang w:val="nl-NL"/>
        </w:rPr>
      </w:pPr>
      <w:r>
        <w:rPr>
          <w:rFonts w:ascii="Arial" w:hAnsi="Arial" w:cs="Arial"/>
          <w:lang w:val="nl-NL"/>
        </w:rPr>
        <w:t>Bij afwezigheid v</w:t>
      </w:r>
      <w:r w:rsidR="003765B4">
        <w:rPr>
          <w:rFonts w:ascii="Arial" w:hAnsi="Arial" w:cs="Arial"/>
          <w:lang w:val="nl-NL"/>
        </w:rPr>
        <w:t>an de kinderen moeten we</w:t>
      </w:r>
      <w:r>
        <w:rPr>
          <w:rFonts w:ascii="Arial" w:hAnsi="Arial" w:cs="Arial"/>
          <w:lang w:val="nl-NL"/>
        </w:rPr>
        <w:t xml:space="preserve"> actie </w:t>
      </w:r>
      <w:r w:rsidR="003765B4">
        <w:rPr>
          <w:rFonts w:ascii="Arial" w:hAnsi="Arial" w:cs="Arial"/>
          <w:lang w:val="nl-NL"/>
        </w:rPr>
        <w:t xml:space="preserve">blijven </w:t>
      </w:r>
      <w:r>
        <w:rPr>
          <w:rFonts w:ascii="Arial" w:hAnsi="Arial" w:cs="Arial"/>
          <w:lang w:val="nl-NL"/>
        </w:rPr>
        <w:t>ondernemen en ze thuis bezoeken</w:t>
      </w:r>
      <w:r w:rsidR="00D32224" w:rsidRPr="006E7A02">
        <w:rPr>
          <w:rFonts w:ascii="Arial" w:hAnsi="Arial" w:cs="Arial"/>
          <w:lang w:val="nl-NL"/>
        </w:rPr>
        <w:t>.</w:t>
      </w:r>
    </w:p>
    <w:p w14:paraId="05B385F7" w14:textId="77777777" w:rsidR="002844E2" w:rsidRPr="006E7A02" w:rsidRDefault="00DD2903" w:rsidP="002844E2">
      <w:pPr>
        <w:pStyle w:val="Prrafodelista"/>
        <w:numPr>
          <w:ilvl w:val="0"/>
          <w:numId w:val="30"/>
        </w:numPr>
        <w:rPr>
          <w:rFonts w:ascii="Arial" w:hAnsi="Arial" w:cs="Arial"/>
          <w:lang w:val="nl-NL"/>
        </w:rPr>
      </w:pPr>
      <w:r w:rsidRPr="006E7A02">
        <w:rPr>
          <w:rFonts w:ascii="Arial" w:hAnsi="Arial" w:cs="Arial"/>
          <w:lang w:val="nl-NL"/>
        </w:rPr>
        <w:t xml:space="preserve">Wij gaan door </w:t>
      </w:r>
      <w:r w:rsidR="00D32224" w:rsidRPr="006E7A02">
        <w:rPr>
          <w:rFonts w:ascii="Arial" w:hAnsi="Arial" w:cs="Arial"/>
          <w:lang w:val="nl-NL"/>
        </w:rPr>
        <w:t xml:space="preserve">met de speciale acties voor geboortepapieren, </w:t>
      </w:r>
      <w:r w:rsidRPr="006E7A02">
        <w:rPr>
          <w:rFonts w:ascii="Arial" w:hAnsi="Arial" w:cs="Arial"/>
          <w:lang w:val="nl-NL"/>
        </w:rPr>
        <w:t>anti-</w:t>
      </w:r>
      <w:r w:rsidR="00D32224" w:rsidRPr="006E7A02">
        <w:rPr>
          <w:rFonts w:ascii="Arial" w:hAnsi="Arial" w:cs="Arial"/>
          <w:lang w:val="nl-NL"/>
        </w:rPr>
        <w:t>parasi</w:t>
      </w:r>
      <w:r w:rsidRPr="006E7A02">
        <w:rPr>
          <w:rFonts w:ascii="Arial" w:hAnsi="Arial" w:cs="Arial"/>
          <w:lang w:val="nl-NL"/>
        </w:rPr>
        <w:t>e</w:t>
      </w:r>
      <w:r w:rsidR="00D32224" w:rsidRPr="006E7A02">
        <w:rPr>
          <w:rFonts w:ascii="Arial" w:hAnsi="Arial" w:cs="Arial"/>
          <w:lang w:val="nl-NL"/>
        </w:rPr>
        <w:t>te</w:t>
      </w:r>
      <w:r w:rsidRPr="006E7A02">
        <w:rPr>
          <w:rFonts w:ascii="Arial" w:hAnsi="Arial" w:cs="Arial"/>
          <w:lang w:val="nl-NL"/>
        </w:rPr>
        <w:t>n behandeling</w:t>
      </w:r>
      <w:r w:rsidR="00D32224" w:rsidRPr="006E7A02">
        <w:rPr>
          <w:rFonts w:ascii="Arial" w:hAnsi="Arial" w:cs="Arial"/>
          <w:lang w:val="nl-NL"/>
        </w:rPr>
        <w:t xml:space="preserve">, het geven van vitamines en het geven van </w:t>
      </w:r>
      <w:r w:rsidR="00AC0B4F">
        <w:rPr>
          <w:rFonts w:ascii="Arial" w:hAnsi="Arial" w:cs="Arial"/>
          <w:lang w:val="nl-NL"/>
        </w:rPr>
        <w:t>pap</w:t>
      </w:r>
      <w:r w:rsidR="00D32224" w:rsidRPr="006E7A02">
        <w:rPr>
          <w:rFonts w:ascii="Arial" w:hAnsi="Arial" w:cs="Arial"/>
          <w:lang w:val="nl-NL"/>
        </w:rPr>
        <w:t xml:space="preserve"> en brood, want dat </w:t>
      </w:r>
      <w:r w:rsidR="00C9396A" w:rsidRPr="006E7A02">
        <w:rPr>
          <w:rFonts w:ascii="Arial" w:hAnsi="Arial" w:cs="Arial"/>
          <w:lang w:val="nl-NL"/>
        </w:rPr>
        <w:t>werkt</w:t>
      </w:r>
      <w:r w:rsidR="00741557" w:rsidRPr="006E7A02">
        <w:rPr>
          <w:rFonts w:ascii="Arial" w:hAnsi="Arial" w:cs="Arial"/>
          <w:lang w:val="nl-NL"/>
        </w:rPr>
        <w:t xml:space="preserve"> </w:t>
      </w:r>
      <w:r w:rsidR="002844E2" w:rsidRPr="006E7A02">
        <w:rPr>
          <w:rFonts w:ascii="Arial" w:hAnsi="Arial" w:cs="Arial"/>
          <w:lang w:val="nl-NL"/>
        </w:rPr>
        <w:t>erg goed.</w:t>
      </w:r>
    </w:p>
    <w:p w14:paraId="53270EA6" w14:textId="77777777" w:rsidR="002844E2" w:rsidRDefault="00571983" w:rsidP="002844E2">
      <w:pPr>
        <w:pStyle w:val="Prrafodelista"/>
        <w:numPr>
          <w:ilvl w:val="0"/>
          <w:numId w:val="30"/>
        </w:numPr>
        <w:rPr>
          <w:rFonts w:ascii="Arial" w:hAnsi="Arial" w:cs="Arial"/>
          <w:lang w:val="nl-NL"/>
        </w:rPr>
      </w:pPr>
      <w:r>
        <w:rPr>
          <w:rFonts w:ascii="Arial" w:hAnsi="Arial" w:cs="Arial"/>
          <w:lang w:val="nl-NL"/>
        </w:rPr>
        <w:t xml:space="preserve">We moeten onze juffen de kans geven om allerlei trainingen te volgen, want dat vinden ze erg fijn en daar groeien ze van. </w:t>
      </w:r>
    </w:p>
    <w:p w14:paraId="1C69DFCE" w14:textId="77777777" w:rsidR="00AC0B4F" w:rsidRDefault="00AC0B4F" w:rsidP="002844E2">
      <w:pPr>
        <w:pStyle w:val="Prrafodelista"/>
        <w:numPr>
          <w:ilvl w:val="0"/>
          <w:numId w:val="30"/>
        </w:numPr>
        <w:rPr>
          <w:rFonts w:ascii="Arial" w:hAnsi="Arial" w:cs="Arial"/>
          <w:lang w:val="nl-NL"/>
        </w:rPr>
      </w:pPr>
      <w:r>
        <w:rPr>
          <w:rFonts w:ascii="Arial" w:hAnsi="Arial" w:cs="Arial"/>
          <w:lang w:val="nl-NL"/>
        </w:rPr>
        <w:t>Er zijn meer kinderen (5-6 ja</w:t>
      </w:r>
      <w:r w:rsidR="00571983">
        <w:rPr>
          <w:rFonts w:ascii="Arial" w:hAnsi="Arial" w:cs="Arial"/>
          <w:lang w:val="nl-NL"/>
        </w:rPr>
        <w:t>ar) in de buurt die ons onderwijs nodig hebben.  Het derde lokaal moet open blijven</w:t>
      </w:r>
      <w:r>
        <w:rPr>
          <w:rFonts w:ascii="Arial" w:hAnsi="Arial" w:cs="Arial"/>
          <w:lang w:val="nl-NL"/>
        </w:rPr>
        <w:t>.</w:t>
      </w:r>
    </w:p>
    <w:p w14:paraId="24BBB216" w14:textId="77777777" w:rsidR="00571983" w:rsidRDefault="00571983" w:rsidP="002844E2">
      <w:pPr>
        <w:pStyle w:val="Prrafodelista"/>
        <w:numPr>
          <w:ilvl w:val="0"/>
          <w:numId w:val="30"/>
        </w:numPr>
        <w:rPr>
          <w:rFonts w:ascii="Arial" w:hAnsi="Arial" w:cs="Arial"/>
          <w:lang w:val="nl-NL"/>
        </w:rPr>
      </w:pPr>
      <w:r>
        <w:rPr>
          <w:rFonts w:ascii="Arial" w:hAnsi="Arial" w:cs="Arial"/>
          <w:lang w:val="nl-NL"/>
        </w:rPr>
        <w:t xml:space="preserve">We moeten geen speciale kinderen meer toelaten op onze school. Deze kinderen vragen te veel aandacht van onze juffen, waardoor alle andere kinderen te weinig aandacht krijgen. </w:t>
      </w:r>
    </w:p>
    <w:p w14:paraId="4FABBE13" w14:textId="77777777" w:rsidR="00571983" w:rsidRDefault="00571983" w:rsidP="002844E2">
      <w:pPr>
        <w:pStyle w:val="Prrafodelista"/>
        <w:numPr>
          <w:ilvl w:val="0"/>
          <w:numId w:val="30"/>
        </w:numPr>
        <w:rPr>
          <w:rFonts w:ascii="Arial" w:hAnsi="Arial" w:cs="Arial"/>
          <w:lang w:val="nl-NL"/>
        </w:rPr>
      </w:pPr>
      <w:r>
        <w:rPr>
          <w:rFonts w:ascii="Arial" w:hAnsi="Arial" w:cs="Arial"/>
          <w:lang w:val="nl-NL"/>
        </w:rPr>
        <w:t xml:space="preserve">Doordat er geen speciale kinderen meer zijn, kunnen we de klassen aanvullen tot 25 leerlingen per klas, waardoor we 75 kinderen kunnen opvangen. </w:t>
      </w:r>
    </w:p>
    <w:p w14:paraId="0AA7AEB4" w14:textId="77777777" w:rsidR="00F07984" w:rsidRPr="002E6439" w:rsidRDefault="00F07984" w:rsidP="002844E2">
      <w:pPr>
        <w:pStyle w:val="Prrafodelista"/>
        <w:numPr>
          <w:ilvl w:val="0"/>
          <w:numId w:val="30"/>
        </w:numPr>
        <w:rPr>
          <w:rFonts w:ascii="Arial" w:hAnsi="Arial" w:cs="Arial"/>
          <w:lang w:val="nl-NL"/>
        </w:rPr>
      </w:pPr>
      <w:r w:rsidRPr="002E6439">
        <w:rPr>
          <w:rFonts w:ascii="Arial" w:hAnsi="Arial" w:cs="Arial"/>
          <w:lang w:val="nl-NL"/>
        </w:rPr>
        <w:t>Veel kindere</w:t>
      </w:r>
      <w:r w:rsidR="00571983">
        <w:rPr>
          <w:rFonts w:ascii="Arial" w:hAnsi="Arial" w:cs="Arial"/>
          <w:lang w:val="nl-NL"/>
        </w:rPr>
        <w:t>n hebben slechte tanden. In 2015 moet er weer</w:t>
      </w:r>
      <w:r w:rsidRPr="002E6439">
        <w:rPr>
          <w:rFonts w:ascii="Arial" w:hAnsi="Arial" w:cs="Arial"/>
          <w:lang w:val="nl-NL"/>
        </w:rPr>
        <w:t xml:space="preserve"> voorlichting op school komen voor de kinderen en </w:t>
      </w:r>
      <w:r w:rsidR="00571983">
        <w:rPr>
          <w:rFonts w:ascii="Arial" w:hAnsi="Arial" w:cs="Arial"/>
          <w:lang w:val="nl-NL"/>
        </w:rPr>
        <w:t xml:space="preserve">nog meer voor </w:t>
      </w:r>
      <w:r w:rsidRPr="002E6439">
        <w:rPr>
          <w:rFonts w:ascii="Arial" w:hAnsi="Arial" w:cs="Arial"/>
          <w:lang w:val="nl-NL"/>
        </w:rPr>
        <w:t xml:space="preserve">de ouders en we gaan de kinderen </w:t>
      </w:r>
      <w:r w:rsidR="00571983">
        <w:rPr>
          <w:rFonts w:ascii="Arial" w:hAnsi="Arial" w:cs="Arial"/>
          <w:lang w:val="nl-NL"/>
        </w:rPr>
        <w:t xml:space="preserve">weer </w:t>
      </w:r>
      <w:r w:rsidRPr="002E6439">
        <w:rPr>
          <w:rFonts w:ascii="Arial" w:hAnsi="Arial" w:cs="Arial"/>
          <w:lang w:val="nl-NL"/>
        </w:rPr>
        <w:t xml:space="preserve">aanwennen om dagelijks op school te poetsen na het ontbijt. </w:t>
      </w:r>
    </w:p>
    <w:p w14:paraId="5DE5F406" w14:textId="77777777" w:rsidR="00F07984" w:rsidRPr="002E6439" w:rsidRDefault="005910B6" w:rsidP="002844E2">
      <w:pPr>
        <w:pStyle w:val="Prrafodelista"/>
        <w:numPr>
          <w:ilvl w:val="0"/>
          <w:numId w:val="30"/>
        </w:numPr>
        <w:rPr>
          <w:rFonts w:ascii="Arial" w:hAnsi="Arial" w:cs="Arial"/>
          <w:lang w:val="nl-NL"/>
        </w:rPr>
      </w:pPr>
      <w:r>
        <w:rPr>
          <w:rFonts w:ascii="Arial" w:hAnsi="Arial" w:cs="Arial"/>
          <w:lang w:val="nl-NL"/>
        </w:rPr>
        <w:t xml:space="preserve">De school voor ouders werkt prima, maar moet nog beter uitgewerkt worden. Daarnaast moeten er ook bijeenkomsten komen waarin ouders en kind samen spelen. </w:t>
      </w:r>
    </w:p>
    <w:p w14:paraId="59CF72B4" w14:textId="77777777" w:rsidR="002E6439" w:rsidRDefault="002E6439">
      <w:pPr>
        <w:rPr>
          <w:rFonts w:ascii="Arial" w:hAnsi="Arial" w:cs="Arial"/>
          <w:b/>
          <w:lang w:val="nl-NL"/>
        </w:rPr>
      </w:pPr>
      <w:r>
        <w:rPr>
          <w:rFonts w:ascii="Arial" w:hAnsi="Arial" w:cs="Arial"/>
          <w:b/>
          <w:lang w:val="nl-NL"/>
        </w:rPr>
        <w:br w:type="page"/>
      </w:r>
    </w:p>
    <w:p w14:paraId="06704C25" w14:textId="77777777" w:rsidR="00F20DFB" w:rsidRPr="006E7A02" w:rsidRDefault="00F20DFB" w:rsidP="00F20DFB">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 xml:space="preserve">Vroegtijdige Stimulatie </w:t>
      </w:r>
    </w:p>
    <w:p w14:paraId="1D25D85F" w14:textId="77777777" w:rsidR="00F20DFB" w:rsidRPr="006E7A02" w:rsidRDefault="00F20DFB" w:rsidP="00F20DFB">
      <w:pPr>
        <w:spacing w:after="0"/>
        <w:rPr>
          <w:rFonts w:ascii="Arial" w:hAnsi="Arial" w:cs="Arial"/>
          <w:lang w:val="nl-NL"/>
        </w:rPr>
      </w:pPr>
    </w:p>
    <w:p w14:paraId="4FEA7F70" w14:textId="77777777" w:rsidR="00F20DFB" w:rsidRPr="002B1AFF" w:rsidRDefault="00F20DFB" w:rsidP="00F20DFB">
      <w:pPr>
        <w:rPr>
          <w:rFonts w:ascii="Arial" w:hAnsi="Arial" w:cs="Arial"/>
          <w:lang w:val="nl-NL"/>
        </w:rPr>
      </w:pPr>
      <w:r w:rsidRPr="002B1AFF">
        <w:rPr>
          <w:rFonts w:ascii="Arial" w:hAnsi="Arial" w:cs="Arial"/>
          <w:lang w:val="nl-NL"/>
        </w:rPr>
        <w:t>Een groot probleem binnen al onze projecten is dat kinderen in hun jonge leven al enorme achterstanden hebben opgelopen. Zoals al eerder aangegeven</w:t>
      </w:r>
      <w:r w:rsidR="00741557" w:rsidRPr="002B1AFF">
        <w:rPr>
          <w:rFonts w:ascii="Arial" w:hAnsi="Arial" w:cs="Arial"/>
          <w:lang w:val="nl-NL"/>
        </w:rPr>
        <w:t>,</w:t>
      </w:r>
      <w:r w:rsidR="001C44D9" w:rsidRPr="002B1AFF">
        <w:rPr>
          <w:rFonts w:ascii="Arial" w:hAnsi="Arial" w:cs="Arial"/>
          <w:lang w:val="nl-NL"/>
        </w:rPr>
        <w:t xml:space="preserve"> is er weinig stimulatie thuis;</w:t>
      </w:r>
      <w:r w:rsidRPr="002B1AFF">
        <w:rPr>
          <w:rFonts w:ascii="Arial" w:hAnsi="Arial" w:cs="Arial"/>
          <w:lang w:val="nl-NL"/>
        </w:rPr>
        <w:t xml:space="preserve"> </w:t>
      </w:r>
      <w:r w:rsidR="001C44D9" w:rsidRPr="002B1AFF">
        <w:rPr>
          <w:rFonts w:ascii="Arial" w:hAnsi="Arial" w:cs="Arial"/>
          <w:lang w:val="nl-NL"/>
        </w:rPr>
        <w:t>"</w:t>
      </w:r>
      <w:r w:rsidRPr="002B1AFF">
        <w:rPr>
          <w:rFonts w:ascii="Arial" w:hAnsi="Arial" w:cs="Arial"/>
          <w:lang w:val="nl-NL"/>
        </w:rPr>
        <w:t>kinderen zijn er</w:t>
      </w:r>
      <w:r w:rsidR="001C44D9" w:rsidRPr="002B1AFF">
        <w:rPr>
          <w:rFonts w:ascii="Arial" w:hAnsi="Arial" w:cs="Arial"/>
          <w:lang w:val="nl-NL"/>
        </w:rPr>
        <w:t>"</w:t>
      </w:r>
      <w:r w:rsidRPr="002B1AFF">
        <w:rPr>
          <w:rFonts w:ascii="Arial" w:hAnsi="Arial" w:cs="Arial"/>
          <w:lang w:val="nl-NL"/>
        </w:rPr>
        <w:t xml:space="preserve"> en daar is </w:t>
      </w:r>
      <w:r w:rsidR="00741557" w:rsidRPr="002B1AFF">
        <w:rPr>
          <w:rFonts w:ascii="Arial" w:hAnsi="Arial" w:cs="Arial"/>
          <w:lang w:val="nl-NL"/>
        </w:rPr>
        <w:t xml:space="preserve">dan vaak ook alles mee gezegd. </w:t>
      </w:r>
      <w:r w:rsidRPr="002B1AFF">
        <w:rPr>
          <w:rFonts w:ascii="Arial" w:hAnsi="Arial" w:cs="Arial"/>
          <w:lang w:val="nl-NL"/>
        </w:rPr>
        <w:t>D</w:t>
      </w:r>
      <w:r w:rsidR="00741557" w:rsidRPr="002B1AFF">
        <w:rPr>
          <w:rFonts w:ascii="Arial" w:hAnsi="Arial" w:cs="Arial"/>
          <w:lang w:val="nl-NL"/>
        </w:rPr>
        <w:t>i</w:t>
      </w:r>
      <w:r w:rsidRPr="002B1AFF">
        <w:rPr>
          <w:rFonts w:ascii="Arial" w:hAnsi="Arial" w:cs="Arial"/>
          <w:lang w:val="nl-NL"/>
        </w:rPr>
        <w:t xml:space="preserve">t, in combinatie </w:t>
      </w:r>
      <w:r w:rsidR="00741557" w:rsidRPr="002B1AFF">
        <w:rPr>
          <w:rFonts w:ascii="Arial" w:hAnsi="Arial" w:cs="Arial"/>
          <w:lang w:val="nl-NL"/>
        </w:rPr>
        <w:t>met</w:t>
      </w:r>
      <w:r w:rsidRPr="002B1AFF">
        <w:rPr>
          <w:rFonts w:ascii="Arial" w:hAnsi="Arial" w:cs="Arial"/>
          <w:lang w:val="nl-NL"/>
        </w:rPr>
        <w:t xml:space="preserve"> een zeer negatieve cultuur, zorgt er voor dat kinderen zichzelf niet ontwikkelen, zoals wij dat in Nederland gewend zijn.</w:t>
      </w:r>
    </w:p>
    <w:p w14:paraId="7227DE1A" w14:textId="77777777" w:rsidR="00F20DFB" w:rsidRPr="006E7A02" w:rsidRDefault="00F20DFB" w:rsidP="00F20DFB">
      <w:pPr>
        <w:rPr>
          <w:rFonts w:ascii="Arial" w:hAnsi="Arial" w:cs="Arial"/>
          <w:lang w:val="nl-NL"/>
        </w:rPr>
      </w:pPr>
      <w:r w:rsidRPr="006E7A02">
        <w:rPr>
          <w:rFonts w:ascii="Arial" w:hAnsi="Arial" w:cs="Arial"/>
          <w:lang w:val="nl-NL"/>
        </w:rPr>
        <w:t>Wij zijn ons bewust van de problemen die er in deze wijken leven.  Daarom zijn wij vanaf 1 juni 2011 begonnen  met een nieuw programma. De</w:t>
      </w:r>
      <w:r w:rsidRPr="006E7A02">
        <w:rPr>
          <w:rFonts w:ascii="Arial" w:hAnsi="Arial" w:cs="Arial"/>
          <w:i/>
          <w:lang w:val="nl-NL"/>
        </w:rPr>
        <w:t xml:space="preserve"> Vroegtijdige Stimulatie.</w:t>
      </w:r>
    </w:p>
    <w:p w14:paraId="7E80734B" w14:textId="550FF99C" w:rsidR="00FC1C5C" w:rsidRDefault="00F20DFB" w:rsidP="00F20DFB">
      <w:pPr>
        <w:rPr>
          <w:rFonts w:ascii="Arial" w:hAnsi="Arial" w:cs="Arial"/>
          <w:lang w:val="nl-NL"/>
        </w:rPr>
      </w:pPr>
      <w:r w:rsidRPr="006E7A02">
        <w:rPr>
          <w:rFonts w:ascii="Arial" w:hAnsi="Arial" w:cs="Arial"/>
          <w:i/>
          <w:lang w:val="nl-NL"/>
        </w:rPr>
        <w:t>De</w:t>
      </w:r>
      <w:r w:rsidRPr="006E7A02">
        <w:rPr>
          <w:rFonts w:ascii="Arial" w:hAnsi="Arial" w:cs="Arial"/>
          <w:lang w:val="nl-NL"/>
        </w:rPr>
        <w:t xml:space="preserve"> V</w:t>
      </w:r>
      <w:r w:rsidRPr="006E7A02">
        <w:rPr>
          <w:rFonts w:ascii="Arial" w:hAnsi="Arial" w:cs="Arial"/>
          <w:i/>
          <w:lang w:val="nl-NL"/>
        </w:rPr>
        <w:t>roegtijdige Stimulatie</w:t>
      </w:r>
      <w:r w:rsidRPr="006E7A02">
        <w:rPr>
          <w:rFonts w:ascii="Arial" w:hAnsi="Arial" w:cs="Arial"/>
          <w:lang w:val="nl-NL"/>
        </w:rPr>
        <w:t xml:space="preserve"> is ee</w:t>
      </w:r>
      <w:r w:rsidR="008B215E">
        <w:rPr>
          <w:rFonts w:ascii="Arial" w:hAnsi="Arial" w:cs="Arial"/>
          <w:lang w:val="nl-NL"/>
        </w:rPr>
        <w:t xml:space="preserve">n programma voor kinderen van 3 t/m 7 jaar en </w:t>
      </w:r>
      <w:r w:rsidRPr="006E7A02">
        <w:rPr>
          <w:rFonts w:ascii="Arial" w:hAnsi="Arial" w:cs="Arial"/>
          <w:lang w:val="nl-NL"/>
        </w:rPr>
        <w:t xml:space="preserve">hun </w:t>
      </w:r>
      <w:r w:rsidR="008B215E">
        <w:rPr>
          <w:rFonts w:ascii="Arial" w:hAnsi="Arial" w:cs="Arial"/>
          <w:lang w:val="nl-NL"/>
        </w:rPr>
        <w:t xml:space="preserve">docenten en/of </w:t>
      </w:r>
      <w:r w:rsidRPr="006E7A02">
        <w:rPr>
          <w:rFonts w:ascii="Arial" w:hAnsi="Arial" w:cs="Arial"/>
          <w:lang w:val="nl-NL"/>
        </w:rPr>
        <w:t xml:space="preserve">ouders. Binnen dit programma is het van groot belang dat de </w:t>
      </w:r>
      <w:r w:rsidR="008B215E">
        <w:rPr>
          <w:rFonts w:ascii="Arial" w:hAnsi="Arial" w:cs="Arial"/>
          <w:lang w:val="nl-NL"/>
        </w:rPr>
        <w:t xml:space="preserve">docenten en/of </w:t>
      </w:r>
      <w:r w:rsidRPr="006E7A02">
        <w:rPr>
          <w:rFonts w:ascii="Arial" w:hAnsi="Arial" w:cs="Arial"/>
          <w:lang w:val="nl-NL"/>
        </w:rPr>
        <w:t xml:space="preserve">ouders aanwezig zijn.  Het zijn namelijk de </w:t>
      </w:r>
      <w:r w:rsidR="008B215E">
        <w:rPr>
          <w:rFonts w:ascii="Arial" w:hAnsi="Arial" w:cs="Arial"/>
          <w:lang w:val="nl-NL"/>
        </w:rPr>
        <w:t xml:space="preserve">docenten en/of </w:t>
      </w:r>
      <w:r w:rsidRPr="006E7A02">
        <w:rPr>
          <w:rFonts w:ascii="Arial" w:hAnsi="Arial" w:cs="Arial"/>
          <w:lang w:val="nl-NL"/>
        </w:rPr>
        <w:t>ouders</w:t>
      </w:r>
      <w:r w:rsidR="008B215E">
        <w:rPr>
          <w:rFonts w:ascii="Arial" w:hAnsi="Arial" w:cs="Arial"/>
          <w:lang w:val="nl-NL"/>
        </w:rPr>
        <w:t>, die onder begeleiding van een specialist</w:t>
      </w:r>
      <w:r w:rsidRPr="006E7A02">
        <w:rPr>
          <w:rFonts w:ascii="Arial" w:hAnsi="Arial" w:cs="Arial"/>
          <w:lang w:val="nl-NL"/>
        </w:rPr>
        <w:t>, met hun kinderen bezig zijn.  Binnen deze lessen leren ouders</w:t>
      </w:r>
      <w:r w:rsidR="008B215E">
        <w:rPr>
          <w:rFonts w:ascii="Arial" w:hAnsi="Arial" w:cs="Arial"/>
          <w:lang w:val="nl-NL"/>
        </w:rPr>
        <w:t>/docenen</w:t>
      </w:r>
      <w:r w:rsidRPr="006E7A02">
        <w:rPr>
          <w:rFonts w:ascii="Arial" w:hAnsi="Arial" w:cs="Arial"/>
          <w:lang w:val="nl-NL"/>
        </w:rPr>
        <w:t xml:space="preserve"> hoe ze met hun kinderen op een positieve manier kunnen spelen, zingen, dansen en leren. Er wordt veel gebruik gemaakt van muziek, liedjes, instrumenten, (hand)poppen, ballen, visuele materialen,</w:t>
      </w:r>
      <w:r w:rsidR="006016E8">
        <w:rPr>
          <w:rFonts w:ascii="Arial" w:hAnsi="Arial" w:cs="Arial"/>
          <w:lang w:val="nl-NL"/>
        </w:rPr>
        <w:t xml:space="preserve"> </w:t>
      </w:r>
      <w:r w:rsidRPr="006E7A02">
        <w:rPr>
          <w:rFonts w:ascii="Arial" w:hAnsi="Arial" w:cs="Arial"/>
          <w:lang w:val="nl-NL"/>
        </w:rPr>
        <w:t xml:space="preserve">etc. </w:t>
      </w:r>
    </w:p>
    <w:p w14:paraId="20D3FB29" w14:textId="77777777" w:rsidR="008B215E" w:rsidRDefault="00F20DFB" w:rsidP="00F20DFB">
      <w:pPr>
        <w:rPr>
          <w:rFonts w:ascii="Arial" w:hAnsi="Arial" w:cs="Arial"/>
          <w:lang w:val="nl-NL"/>
        </w:rPr>
      </w:pPr>
      <w:r w:rsidRPr="006E7A02">
        <w:rPr>
          <w:rFonts w:ascii="Arial" w:hAnsi="Arial" w:cs="Arial"/>
          <w:lang w:val="nl-NL"/>
        </w:rPr>
        <w:t xml:space="preserve"> </w:t>
      </w:r>
    </w:p>
    <w:p w14:paraId="7F57118F" w14:textId="77777777" w:rsidR="00FC1C5C" w:rsidRPr="00134E2A" w:rsidRDefault="00FC1C5C" w:rsidP="00FC1C5C">
      <w:pPr>
        <w:spacing w:after="0"/>
        <w:rPr>
          <w:rFonts w:ascii="Arial" w:hAnsi="Arial" w:cs="Arial"/>
          <w:b/>
          <w:sz w:val="28"/>
          <w:szCs w:val="28"/>
          <w:u w:val="single"/>
          <w:lang w:val="nl-NL"/>
        </w:rPr>
      </w:pPr>
      <w:r w:rsidRPr="00134E2A">
        <w:rPr>
          <w:rFonts w:ascii="Arial" w:hAnsi="Arial" w:cs="Arial"/>
          <w:b/>
          <w:sz w:val="28"/>
          <w:szCs w:val="28"/>
          <w:u w:val="single"/>
          <w:lang w:val="nl-NL"/>
        </w:rPr>
        <w:t>Aantallen</w:t>
      </w:r>
    </w:p>
    <w:p w14:paraId="4A498798" w14:textId="77777777" w:rsidR="00FC1C5C" w:rsidRDefault="00FC1C5C" w:rsidP="00FC1C5C">
      <w:pPr>
        <w:spacing w:after="0"/>
        <w:rPr>
          <w:rFonts w:ascii="Arial" w:hAnsi="Arial" w:cs="Arial"/>
          <w:i/>
          <w:lang w:val="nl-NL"/>
        </w:rPr>
      </w:pPr>
    </w:p>
    <w:p w14:paraId="01E3BABF" w14:textId="77777777" w:rsidR="00FC1C5C" w:rsidRPr="00FC1C5C" w:rsidRDefault="00FC1C5C" w:rsidP="00FC1C5C">
      <w:pPr>
        <w:spacing w:after="0"/>
        <w:rPr>
          <w:rFonts w:ascii="Arial" w:hAnsi="Arial" w:cs="Arial"/>
          <w:i/>
          <w:lang w:val="nl-NL"/>
        </w:rPr>
      </w:pPr>
      <w:r w:rsidRPr="00EF287D">
        <w:rPr>
          <w:rFonts w:ascii="Arial" w:hAnsi="Arial" w:cs="Arial"/>
          <w:i/>
          <w:lang w:val="nl-NL"/>
        </w:rPr>
        <w:t xml:space="preserve">Hieronder vindt u het overzicht van de kinderen en leerkrachten die El Manguaré op directe wijze met het </w:t>
      </w:r>
      <w:r>
        <w:rPr>
          <w:rFonts w:ascii="Arial" w:hAnsi="Arial" w:cs="Arial"/>
          <w:i/>
          <w:lang w:val="nl-NL"/>
        </w:rPr>
        <w:t>Vroegtijdige stimulatie programma geholpen heeft:</w:t>
      </w:r>
    </w:p>
    <w:p w14:paraId="187FF3C7" w14:textId="77777777" w:rsidR="00FC1C5C" w:rsidRPr="002B1AFF" w:rsidRDefault="00FC1C5C" w:rsidP="00FC1C5C">
      <w:pPr>
        <w:spacing w:after="0"/>
        <w:rPr>
          <w:rFonts w:ascii="Arial" w:hAnsi="Arial" w:cs="Arial"/>
          <w:sz w:val="24"/>
          <w:szCs w:val="24"/>
          <w:lang w:val="nl-NL"/>
        </w:rPr>
      </w:pPr>
    </w:p>
    <w:tbl>
      <w:tblPr>
        <w:tblStyle w:val="Tablaconcuadrcula"/>
        <w:tblW w:w="0" w:type="auto"/>
        <w:tblInd w:w="250" w:type="dxa"/>
        <w:tblLayout w:type="fixed"/>
        <w:tblLook w:val="04A0" w:firstRow="1" w:lastRow="0" w:firstColumn="1" w:lastColumn="0" w:noHBand="0" w:noVBand="1"/>
      </w:tblPr>
      <w:tblGrid>
        <w:gridCol w:w="4394"/>
        <w:gridCol w:w="2127"/>
        <w:gridCol w:w="1984"/>
      </w:tblGrid>
      <w:tr w:rsidR="00FC1C5C" w:rsidRPr="002B1AFF" w14:paraId="3D6E58DC" w14:textId="77777777" w:rsidTr="00BD48EC">
        <w:tc>
          <w:tcPr>
            <w:tcW w:w="4394" w:type="dxa"/>
            <w:tcBorders>
              <w:top w:val="nil"/>
              <w:left w:val="nil"/>
              <w:bottom w:val="nil"/>
              <w:right w:val="single" w:sz="12" w:space="0" w:color="000000" w:themeColor="text1"/>
            </w:tcBorders>
          </w:tcPr>
          <w:p w14:paraId="7FB7CA38" w14:textId="77777777" w:rsidR="00FC1C5C" w:rsidRPr="002B1AFF" w:rsidRDefault="00FC1C5C" w:rsidP="00B6296B">
            <w:pPr>
              <w:rPr>
                <w:rFonts w:ascii="Arial" w:hAnsi="Arial" w:cs="Arial"/>
                <w:b/>
                <w:lang w:val="nl-NL"/>
              </w:rPr>
            </w:pPr>
          </w:p>
        </w:tc>
        <w:tc>
          <w:tcPr>
            <w:tcW w:w="2127"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8D5CEA3" w14:textId="77777777" w:rsidR="00FC1C5C" w:rsidRPr="002B1AFF" w:rsidRDefault="00FC1C5C" w:rsidP="00B6296B">
            <w:pPr>
              <w:jc w:val="center"/>
              <w:rPr>
                <w:rFonts w:ascii="Arial" w:hAnsi="Arial" w:cs="Arial"/>
                <w:b/>
                <w:lang w:val="nl-NL"/>
              </w:rPr>
            </w:pPr>
            <w:r w:rsidRPr="002B1AFF">
              <w:rPr>
                <w:rFonts w:ascii="Arial" w:hAnsi="Arial" w:cs="Arial"/>
                <w:b/>
                <w:lang w:val="nl-NL"/>
              </w:rPr>
              <w:t>kinderen</w:t>
            </w:r>
          </w:p>
        </w:tc>
        <w:tc>
          <w:tcPr>
            <w:tcW w:w="1984"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4D652CA3" w14:textId="77777777" w:rsidR="00FC1C5C" w:rsidRPr="002B1AFF" w:rsidRDefault="00FC1C5C" w:rsidP="00B6296B">
            <w:pPr>
              <w:jc w:val="center"/>
              <w:rPr>
                <w:rFonts w:ascii="Arial" w:hAnsi="Arial" w:cs="Arial"/>
                <w:b/>
                <w:lang w:val="nl-NL"/>
              </w:rPr>
            </w:pPr>
            <w:r w:rsidRPr="002B1AFF">
              <w:rPr>
                <w:rFonts w:ascii="Arial" w:hAnsi="Arial" w:cs="Arial"/>
                <w:b/>
                <w:lang w:val="nl-NL"/>
              </w:rPr>
              <w:t>leerkrachten</w:t>
            </w:r>
          </w:p>
        </w:tc>
      </w:tr>
      <w:tr w:rsidR="00FC1C5C" w:rsidRPr="002B1AFF" w14:paraId="65E87F81" w14:textId="77777777" w:rsidTr="00BD48EC">
        <w:tc>
          <w:tcPr>
            <w:tcW w:w="4394" w:type="dxa"/>
            <w:tcBorders>
              <w:top w:val="nil"/>
              <w:left w:val="nil"/>
              <w:bottom w:val="single" w:sz="12" w:space="0" w:color="000000" w:themeColor="text1"/>
              <w:right w:val="single" w:sz="12" w:space="0" w:color="000000" w:themeColor="text1"/>
            </w:tcBorders>
          </w:tcPr>
          <w:p w14:paraId="4D53BC20" w14:textId="77777777" w:rsidR="00FC1C5C" w:rsidRPr="002B1AFF" w:rsidRDefault="00FC1C5C" w:rsidP="00B6296B">
            <w:pPr>
              <w:rPr>
                <w:rFonts w:ascii="Arial" w:hAnsi="Arial" w:cs="Arial"/>
                <w:b/>
                <w:lang w:val="nl-NL"/>
              </w:rPr>
            </w:pPr>
          </w:p>
        </w:tc>
        <w:tc>
          <w:tcPr>
            <w:tcW w:w="2127" w:type="dxa"/>
            <w:tcBorders>
              <w:left w:val="single" w:sz="12" w:space="0" w:color="000000" w:themeColor="text1"/>
              <w:bottom w:val="single" w:sz="12" w:space="0" w:color="000000" w:themeColor="text1"/>
            </w:tcBorders>
          </w:tcPr>
          <w:p w14:paraId="2064E70D" w14:textId="77777777" w:rsidR="00FC1C5C" w:rsidRPr="002B1AFF" w:rsidRDefault="00FC1C5C" w:rsidP="00B6296B">
            <w:pPr>
              <w:jc w:val="center"/>
              <w:rPr>
                <w:rFonts w:ascii="Arial" w:hAnsi="Arial" w:cs="Arial"/>
                <w:b/>
                <w:sz w:val="20"/>
                <w:szCs w:val="20"/>
                <w:lang w:val="nl-NL"/>
              </w:rPr>
            </w:pPr>
            <w:r w:rsidRPr="002B1AFF">
              <w:rPr>
                <w:rFonts w:ascii="Arial" w:hAnsi="Arial" w:cs="Arial"/>
                <w:b/>
                <w:sz w:val="20"/>
                <w:szCs w:val="20"/>
                <w:lang w:val="nl-NL"/>
              </w:rPr>
              <w:t>aantal</w:t>
            </w:r>
          </w:p>
        </w:tc>
        <w:tc>
          <w:tcPr>
            <w:tcW w:w="1984" w:type="dxa"/>
            <w:tcBorders>
              <w:left w:val="single" w:sz="12" w:space="0" w:color="000000" w:themeColor="text1"/>
              <w:bottom w:val="single" w:sz="12" w:space="0" w:color="000000" w:themeColor="text1"/>
              <w:right w:val="single" w:sz="12" w:space="0" w:color="auto"/>
            </w:tcBorders>
          </w:tcPr>
          <w:p w14:paraId="5A00A5E1" w14:textId="77777777" w:rsidR="00FC1C5C" w:rsidRPr="002B1AFF" w:rsidRDefault="00FC1C5C" w:rsidP="00B6296B">
            <w:pPr>
              <w:jc w:val="center"/>
              <w:rPr>
                <w:rFonts w:ascii="Arial" w:hAnsi="Arial" w:cs="Arial"/>
                <w:b/>
                <w:sz w:val="20"/>
                <w:szCs w:val="20"/>
                <w:lang w:val="nl-NL"/>
              </w:rPr>
            </w:pPr>
            <w:r w:rsidRPr="002B1AFF">
              <w:rPr>
                <w:rFonts w:ascii="Arial" w:hAnsi="Arial" w:cs="Arial"/>
                <w:b/>
                <w:sz w:val="20"/>
                <w:szCs w:val="20"/>
                <w:lang w:val="nl-NL"/>
              </w:rPr>
              <w:t>aantal</w:t>
            </w:r>
          </w:p>
        </w:tc>
      </w:tr>
      <w:tr w:rsidR="00FC1C5C" w:rsidRPr="002B1AFF" w14:paraId="4C6DF766" w14:textId="77777777" w:rsidTr="00BD48E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3705EBE" w14:textId="77777777" w:rsidR="00FC1C5C" w:rsidRPr="002B1AFF" w:rsidRDefault="00FC1C5C" w:rsidP="00BD48EC">
            <w:pPr>
              <w:rPr>
                <w:rFonts w:ascii="Arial" w:hAnsi="Arial" w:cs="Arial"/>
                <w:b/>
                <w:sz w:val="20"/>
                <w:szCs w:val="20"/>
                <w:lang w:val="nl-NL"/>
              </w:rPr>
            </w:pPr>
            <w:r>
              <w:rPr>
                <w:rFonts w:ascii="Arial" w:hAnsi="Arial" w:cs="Arial"/>
                <w:b/>
                <w:sz w:val="20"/>
                <w:szCs w:val="20"/>
                <w:lang w:val="nl-NL"/>
              </w:rPr>
              <w:t xml:space="preserve">  Vroegtijdige Stimulatie</w:t>
            </w:r>
            <w:r w:rsidRPr="002B1AFF">
              <w:rPr>
                <w:rFonts w:ascii="Arial" w:hAnsi="Arial" w:cs="Arial"/>
                <w:b/>
                <w:sz w:val="20"/>
                <w:szCs w:val="20"/>
                <w:lang w:val="nl-NL"/>
              </w:rPr>
              <w:t xml:space="preserve"> </w:t>
            </w:r>
            <w:r w:rsidR="00BD48EC">
              <w:rPr>
                <w:rFonts w:ascii="Arial" w:hAnsi="Arial" w:cs="Arial"/>
                <w:b/>
                <w:sz w:val="20"/>
                <w:szCs w:val="20"/>
                <w:lang w:val="nl-NL"/>
              </w:rPr>
              <w:t>(in de klas)</w:t>
            </w:r>
          </w:p>
        </w:tc>
        <w:tc>
          <w:tcPr>
            <w:tcW w:w="2127" w:type="dxa"/>
            <w:tcBorders>
              <w:top w:val="single" w:sz="12" w:space="0" w:color="000000" w:themeColor="text1"/>
              <w:left w:val="single" w:sz="12" w:space="0" w:color="000000" w:themeColor="text1"/>
              <w:bottom w:val="single" w:sz="12" w:space="0" w:color="000000" w:themeColor="text1"/>
            </w:tcBorders>
          </w:tcPr>
          <w:p w14:paraId="28EF6190" w14:textId="77777777" w:rsidR="00FC1C5C" w:rsidRPr="002B1AFF" w:rsidRDefault="00FC1C5C" w:rsidP="00B6296B">
            <w:pPr>
              <w:jc w:val="center"/>
              <w:rPr>
                <w:rFonts w:ascii="Arial" w:hAnsi="Arial" w:cs="Arial"/>
                <w:sz w:val="20"/>
                <w:szCs w:val="20"/>
                <w:lang w:val="nl-NL"/>
              </w:rPr>
            </w:pPr>
            <w:r>
              <w:rPr>
                <w:rFonts w:ascii="Arial" w:hAnsi="Arial" w:cs="Arial"/>
                <w:sz w:val="20"/>
                <w:szCs w:val="20"/>
                <w:lang w:val="nl-NL"/>
              </w:rPr>
              <w:t>288</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027E902E" w14:textId="77777777" w:rsidR="00FC1C5C" w:rsidRPr="002B1AFF" w:rsidRDefault="00BD48EC" w:rsidP="00B6296B">
            <w:pPr>
              <w:jc w:val="center"/>
              <w:rPr>
                <w:rFonts w:ascii="Arial" w:hAnsi="Arial" w:cs="Arial"/>
                <w:sz w:val="20"/>
                <w:szCs w:val="20"/>
                <w:lang w:val="nl-NL"/>
              </w:rPr>
            </w:pPr>
            <w:r>
              <w:rPr>
                <w:rFonts w:ascii="Arial" w:hAnsi="Arial" w:cs="Arial"/>
                <w:sz w:val="20"/>
                <w:szCs w:val="20"/>
                <w:lang w:val="nl-NL"/>
              </w:rPr>
              <w:t>10</w:t>
            </w:r>
          </w:p>
        </w:tc>
      </w:tr>
      <w:tr w:rsidR="00BD48EC" w:rsidRPr="00BD48EC" w14:paraId="5C75F239" w14:textId="77777777" w:rsidTr="00BD48EC">
        <w:tc>
          <w:tcPr>
            <w:tcW w:w="43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1B8D0DC" w14:textId="77777777" w:rsidR="00BD48EC" w:rsidRDefault="00BD48EC" w:rsidP="00BD48EC">
            <w:pPr>
              <w:rPr>
                <w:rFonts w:ascii="Arial" w:hAnsi="Arial" w:cs="Arial"/>
                <w:b/>
                <w:sz w:val="20"/>
                <w:szCs w:val="20"/>
                <w:lang w:val="nl-NL"/>
              </w:rPr>
            </w:pPr>
            <w:r>
              <w:rPr>
                <w:rFonts w:ascii="Arial" w:hAnsi="Arial" w:cs="Arial"/>
                <w:b/>
                <w:sz w:val="20"/>
                <w:szCs w:val="20"/>
                <w:lang w:val="nl-NL"/>
              </w:rPr>
              <w:t xml:space="preserve">  Vroegtijdige Stimulatie</w:t>
            </w:r>
            <w:r w:rsidRPr="002B1AFF">
              <w:rPr>
                <w:rFonts w:ascii="Arial" w:hAnsi="Arial" w:cs="Arial"/>
                <w:b/>
                <w:sz w:val="20"/>
                <w:szCs w:val="20"/>
                <w:lang w:val="nl-NL"/>
              </w:rPr>
              <w:t xml:space="preserve"> </w:t>
            </w:r>
            <w:r>
              <w:rPr>
                <w:rFonts w:ascii="Arial" w:hAnsi="Arial" w:cs="Arial"/>
                <w:b/>
                <w:sz w:val="20"/>
                <w:szCs w:val="20"/>
                <w:lang w:val="nl-NL"/>
              </w:rPr>
              <w:t>(groepstrainingen)</w:t>
            </w:r>
          </w:p>
        </w:tc>
        <w:tc>
          <w:tcPr>
            <w:tcW w:w="2127" w:type="dxa"/>
            <w:tcBorders>
              <w:top w:val="single" w:sz="12" w:space="0" w:color="000000" w:themeColor="text1"/>
              <w:left w:val="single" w:sz="12" w:space="0" w:color="000000" w:themeColor="text1"/>
              <w:bottom w:val="single" w:sz="12" w:space="0" w:color="000000" w:themeColor="text1"/>
            </w:tcBorders>
          </w:tcPr>
          <w:p w14:paraId="1A31595F" w14:textId="77777777" w:rsidR="00BD48EC" w:rsidRDefault="00BD48EC" w:rsidP="00B6296B">
            <w:pPr>
              <w:jc w:val="center"/>
              <w:rPr>
                <w:rFonts w:ascii="Arial" w:hAnsi="Arial" w:cs="Arial"/>
                <w:sz w:val="20"/>
                <w:szCs w:val="20"/>
                <w:lang w:val="nl-NL"/>
              </w:rPr>
            </w:pPr>
            <w:r>
              <w:rPr>
                <w:rFonts w:ascii="Arial" w:hAnsi="Arial" w:cs="Arial"/>
                <w:sz w:val="20"/>
                <w:szCs w:val="20"/>
                <w:lang w:val="nl-NL"/>
              </w:rPr>
              <w:t>0</w:t>
            </w:r>
          </w:p>
        </w:tc>
        <w:tc>
          <w:tcPr>
            <w:tcW w:w="1984" w:type="dxa"/>
            <w:tcBorders>
              <w:top w:val="single" w:sz="12" w:space="0" w:color="000000" w:themeColor="text1"/>
              <w:left w:val="single" w:sz="12" w:space="0" w:color="000000" w:themeColor="text1"/>
              <w:bottom w:val="single" w:sz="12" w:space="0" w:color="000000" w:themeColor="text1"/>
              <w:right w:val="single" w:sz="12" w:space="0" w:color="auto"/>
            </w:tcBorders>
          </w:tcPr>
          <w:p w14:paraId="723E55FE" w14:textId="77777777" w:rsidR="00BD48EC" w:rsidRDefault="00BD48EC" w:rsidP="00B6296B">
            <w:pPr>
              <w:jc w:val="center"/>
              <w:rPr>
                <w:rFonts w:ascii="Arial" w:hAnsi="Arial" w:cs="Arial"/>
                <w:sz w:val="20"/>
                <w:szCs w:val="20"/>
                <w:lang w:val="nl-NL"/>
              </w:rPr>
            </w:pPr>
            <w:r>
              <w:rPr>
                <w:rFonts w:ascii="Arial" w:hAnsi="Arial" w:cs="Arial"/>
                <w:sz w:val="20"/>
                <w:szCs w:val="20"/>
                <w:lang w:val="nl-NL"/>
              </w:rPr>
              <w:t>90</w:t>
            </w:r>
          </w:p>
        </w:tc>
      </w:tr>
    </w:tbl>
    <w:p w14:paraId="33DA65C6" w14:textId="77777777" w:rsidR="00FC1C5C" w:rsidRDefault="00FC1C5C" w:rsidP="00F20DFB">
      <w:pPr>
        <w:rPr>
          <w:rFonts w:ascii="Arial" w:hAnsi="Arial" w:cs="Arial"/>
          <w:b/>
          <w:i/>
          <w:sz w:val="24"/>
          <w:szCs w:val="24"/>
          <w:u w:val="single"/>
          <w:lang w:val="nl-NL"/>
        </w:rPr>
      </w:pPr>
    </w:p>
    <w:p w14:paraId="5C7F3A70" w14:textId="098573F3" w:rsidR="00F20DFB" w:rsidRPr="006E7A02" w:rsidRDefault="004B42E4" w:rsidP="00F20DFB">
      <w:pPr>
        <w:rPr>
          <w:rFonts w:ascii="Arial" w:hAnsi="Arial" w:cs="Arial"/>
          <w:lang w:val="nl-NL"/>
        </w:rPr>
      </w:pPr>
      <w:r w:rsidRPr="006E7A02">
        <w:rPr>
          <w:rFonts w:ascii="Arial" w:hAnsi="Arial" w:cs="Arial"/>
          <w:lang w:val="nl-NL"/>
        </w:rPr>
        <w:t>Binnen onze programma</w:t>
      </w:r>
      <w:r w:rsidR="00D32056" w:rsidRPr="006E7A02">
        <w:rPr>
          <w:rFonts w:ascii="Arial" w:hAnsi="Arial" w:cs="Arial"/>
          <w:lang w:val="nl-NL"/>
        </w:rPr>
        <w:t>´</w:t>
      </w:r>
      <w:r w:rsidRPr="006E7A02">
        <w:rPr>
          <w:rFonts w:ascii="Arial" w:hAnsi="Arial" w:cs="Arial"/>
          <w:lang w:val="nl-NL"/>
        </w:rPr>
        <w:t xml:space="preserve">s </w:t>
      </w:r>
      <w:r w:rsidR="00F20DFB" w:rsidRPr="006E7A02">
        <w:rPr>
          <w:rFonts w:ascii="Arial" w:hAnsi="Arial" w:cs="Arial"/>
          <w:lang w:val="nl-NL"/>
        </w:rPr>
        <w:t xml:space="preserve"> werd dit programma  vanaf maart twee keer per week ingezet voor de kinderen van het VBO</w:t>
      </w:r>
      <w:r w:rsidR="008B215E">
        <w:rPr>
          <w:rFonts w:ascii="Arial" w:hAnsi="Arial" w:cs="Arial"/>
          <w:lang w:val="nl-NL"/>
        </w:rPr>
        <w:t xml:space="preserve">. </w:t>
      </w:r>
      <w:r w:rsidR="00F20DFB" w:rsidRPr="006E7A02">
        <w:rPr>
          <w:rFonts w:ascii="Arial" w:hAnsi="Arial" w:cs="Arial"/>
          <w:lang w:val="nl-NL"/>
        </w:rPr>
        <w:t xml:space="preserve"> </w:t>
      </w:r>
      <w:r w:rsidR="008B215E">
        <w:rPr>
          <w:rFonts w:ascii="Arial" w:hAnsi="Arial" w:cs="Arial"/>
          <w:lang w:val="nl-NL"/>
        </w:rPr>
        <w:t>D</w:t>
      </w:r>
      <w:r w:rsidR="00F20DFB" w:rsidRPr="002E6439">
        <w:rPr>
          <w:rFonts w:ascii="Arial" w:hAnsi="Arial" w:cs="Arial"/>
          <w:lang w:val="nl-NL"/>
        </w:rPr>
        <w:t xml:space="preserve">e </w:t>
      </w:r>
      <w:r w:rsidR="003A3D0F" w:rsidRPr="002E6439">
        <w:rPr>
          <w:rFonts w:ascii="Arial" w:hAnsi="Arial" w:cs="Arial"/>
          <w:lang w:val="nl-NL"/>
        </w:rPr>
        <w:t>kinderen van de staatsschool Cristo Redentor</w:t>
      </w:r>
      <w:r w:rsidR="008B215E">
        <w:rPr>
          <w:rFonts w:ascii="Arial" w:hAnsi="Arial" w:cs="Arial"/>
          <w:lang w:val="nl-NL"/>
        </w:rPr>
        <w:t xml:space="preserve"> hadden een keer per week </w:t>
      </w:r>
      <w:r w:rsidR="00BD48EC" w:rsidRPr="00C90A1A">
        <w:rPr>
          <w:rFonts w:ascii="Arial" w:hAnsi="Arial" w:cs="Arial"/>
          <w:lang w:val="nl-NL"/>
        </w:rPr>
        <w:t>deze</w:t>
      </w:r>
      <w:r w:rsidR="00BD48EC">
        <w:rPr>
          <w:rFonts w:ascii="Arial" w:hAnsi="Arial" w:cs="Arial"/>
          <w:lang w:val="nl-NL"/>
        </w:rPr>
        <w:t xml:space="preserve"> </w:t>
      </w:r>
      <w:r w:rsidR="008B215E">
        <w:rPr>
          <w:rFonts w:ascii="Arial" w:hAnsi="Arial" w:cs="Arial"/>
          <w:lang w:val="nl-NL"/>
        </w:rPr>
        <w:t>les. Op het VBO werden d</w:t>
      </w:r>
      <w:r w:rsidRPr="006E7A02">
        <w:rPr>
          <w:rFonts w:ascii="Arial" w:hAnsi="Arial" w:cs="Arial"/>
          <w:lang w:val="nl-NL"/>
        </w:rPr>
        <w:t xml:space="preserve">e </w:t>
      </w:r>
      <w:r w:rsidR="008B215E">
        <w:rPr>
          <w:rFonts w:ascii="Arial" w:hAnsi="Arial" w:cs="Arial"/>
          <w:lang w:val="nl-NL"/>
        </w:rPr>
        <w:t>ouders</w:t>
      </w:r>
      <w:r w:rsidRPr="006E7A02">
        <w:rPr>
          <w:rFonts w:ascii="Arial" w:hAnsi="Arial" w:cs="Arial"/>
          <w:lang w:val="nl-NL"/>
        </w:rPr>
        <w:t xml:space="preserve"> (</w:t>
      </w:r>
      <w:r w:rsidR="00F20DFB" w:rsidRPr="006E7A02">
        <w:rPr>
          <w:rFonts w:ascii="Arial" w:hAnsi="Arial" w:cs="Arial"/>
          <w:lang w:val="nl-NL"/>
        </w:rPr>
        <w:t>zeer nadrukkelijk</w:t>
      </w:r>
      <w:r w:rsidRPr="006E7A02">
        <w:rPr>
          <w:rFonts w:ascii="Arial" w:hAnsi="Arial" w:cs="Arial"/>
          <w:lang w:val="nl-NL"/>
        </w:rPr>
        <w:t>)</w:t>
      </w:r>
      <w:r w:rsidR="00F20DFB" w:rsidRPr="006E7A02">
        <w:rPr>
          <w:rFonts w:ascii="Arial" w:hAnsi="Arial" w:cs="Arial"/>
          <w:lang w:val="nl-NL"/>
        </w:rPr>
        <w:t xml:space="preserve"> uitgenodigd om 1 keer per week aanwezig te zijn om met/van hun kinderen te leren.</w:t>
      </w:r>
      <w:r w:rsidR="008B215E">
        <w:rPr>
          <w:rFonts w:ascii="Arial" w:hAnsi="Arial" w:cs="Arial"/>
          <w:lang w:val="nl-NL"/>
        </w:rPr>
        <w:t xml:space="preserve"> Daarnaast werden in de school voor ouders de liedjes, dansjes en spelletjes geoefend en werd er aandacht besteed aan het waarom van vroegtijdige stimulatie. </w:t>
      </w:r>
    </w:p>
    <w:p w14:paraId="17F1CEE7" w14:textId="1100C8AE" w:rsidR="00134E2A" w:rsidRDefault="008B215E" w:rsidP="00F20DFB">
      <w:pPr>
        <w:rPr>
          <w:rFonts w:ascii="Arial" w:hAnsi="Arial" w:cs="Arial"/>
          <w:lang w:val="nl-NL"/>
        </w:rPr>
      </w:pPr>
      <w:r>
        <w:rPr>
          <w:rFonts w:ascii="Arial" w:hAnsi="Arial" w:cs="Arial"/>
          <w:lang w:val="nl-NL"/>
        </w:rPr>
        <w:t>Onze specialiste gaat elk jaar naar bijscholingscursussen in Lima. Alles wat ze daar leert draagt ze over op de juffen van het VBO. Ze traint het met ze in onze wekelijkse bijeenkomsten en geeft samen met hun de lessen in de klas, waarin voordoen, samendoen en alleen doen van belang zijn.                Hetzelfde gebeur</w:t>
      </w:r>
      <w:r w:rsidR="006016E8">
        <w:rPr>
          <w:rFonts w:ascii="Arial" w:hAnsi="Arial" w:cs="Arial"/>
          <w:lang w:val="nl-NL"/>
        </w:rPr>
        <w:t>t</w:t>
      </w:r>
      <w:r>
        <w:rPr>
          <w:rFonts w:ascii="Arial" w:hAnsi="Arial" w:cs="Arial"/>
          <w:lang w:val="nl-NL"/>
        </w:rPr>
        <w:t xml:space="preserve"> op de staatsschool. Alle juffen daar volgen jaarlijks onze training over vroegtijdige stimulatie en in de klas wordt er samen met h</w:t>
      </w:r>
      <w:r w:rsidR="006016E8">
        <w:rPr>
          <w:rFonts w:ascii="Arial" w:hAnsi="Arial" w:cs="Arial"/>
          <w:lang w:val="nl-NL"/>
        </w:rPr>
        <w:t>e</w:t>
      </w:r>
      <w:r>
        <w:rPr>
          <w:rFonts w:ascii="Arial" w:hAnsi="Arial" w:cs="Arial"/>
          <w:lang w:val="nl-NL"/>
        </w:rPr>
        <w:t xml:space="preserve">n de lessen gegeven. </w:t>
      </w:r>
      <w:r w:rsidR="00FC1C5C">
        <w:rPr>
          <w:rFonts w:ascii="Arial" w:hAnsi="Arial" w:cs="Arial"/>
          <w:lang w:val="nl-NL"/>
        </w:rPr>
        <w:t xml:space="preserve">Er wordt zo veel mogelijk kennis </w:t>
      </w:r>
      <w:r w:rsidR="00FC1C5C">
        <w:rPr>
          <w:rFonts w:ascii="Arial" w:hAnsi="Arial" w:cs="Arial"/>
          <w:lang w:val="nl-NL"/>
        </w:rPr>
        <w:lastRenderedPageBreak/>
        <w:t xml:space="preserve">overgedragen. </w:t>
      </w:r>
      <w:r w:rsidR="00FC1C5C" w:rsidRPr="00C90A1A">
        <w:rPr>
          <w:rFonts w:ascii="Arial" w:hAnsi="Arial" w:cs="Arial"/>
          <w:lang w:val="nl-NL"/>
        </w:rPr>
        <w:t>W</w:t>
      </w:r>
      <w:r w:rsidR="00BD48EC" w:rsidRPr="00C90A1A">
        <w:rPr>
          <w:rFonts w:ascii="Arial" w:hAnsi="Arial" w:cs="Arial"/>
          <w:lang w:val="nl-NL"/>
        </w:rPr>
        <w:t>ij</w:t>
      </w:r>
      <w:r w:rsidR="00FC1C5C">
        <w:rPr>
          <w:rFonts w:ascii="Arial" w:hAnsi="Arial" w:cs="Arial"/>
          <w:lang w:val="nl-NL"/>
        </w:rPr>
        <w:t xml:space="preserve"> zien dat deze groep docenten hun lessen positiever en dynamischer maken en dat is de bedoeling.</w:t>
      </w:r>
    </w:p>
    <w:p w14:paraId="329B4331" w14:textId="2CD0CEF4" w:rsidR="00F20DFB" w:rsidRDefault="008B215E" w:rsidP="00F20DFB">
      <w:pPr>
        <w:rPr>
          <w:rFonts w:ascii="Arial" w:hAnsi="Arial" w:cs="Arial"/>
          <w:b/>
          <w:i/>
          <w:sz w:val="24"/>
          <w:szCs w:val="24"/>
          <w:lang w:val="nl-NL"/>
        </w:rPr>
      </w:pPr>
      <w:r>
        <w:rPr>
          <w:rFonts w:ascii="Arial" w:hAnsi="Arial" w:cs="Arial"/>
          <w:lang w:val="nl-NL"/>
        </w:rPr>
        <w:t xml:space="preserve">Daarnaast hebben wij een training over vroegtijdige stimulatie 1 en 2 </w:t>
      </w:r>
      <w:r w:rsidR="00FC1C5C">
        <w:rPr>
          <w:rFonts w:ascii="Arial" w:hAnsi="Arial" w:cs="Arial"/>
          <w:lang w:val="nl-NL"/>
        </w:rPr>
        <w:t>(</w:t>
      </w:r>
      <w:r w:rsidR="00FC1C5C" w:rsidRPr="002B1AFF">
        <w:rPr>
          <w:rFonts w:ascii="Arial" w:hAnsi="Arial" w:cs="Arial"/>
          <w:lang w:val="nl-NL"/>
        </w:rPr>
        <w:t>1 is voor kinderen van 0 t/m 3 jaar en 2 is voor kinderen van 4 t/m / 7 jaar</w:t>
      </w:r>
      <w:r w:rsidR="00FC1C5C">
        <w:rPr>
          <w:rFonts w:ascii="Arial" w:hAnsi="Arial" w:cs="Arial"/>
          <w:lang w:val="nl-NL"/>
        </w:rPr>
        <w:t xml:space="preserve">) </w:t>
      </w:r>
      <w:r>
        <w:rPr>
          <w:rFonts w:ascii="Arial" w:hAnsi="Arial" w:cs="Arial"/>
          <w:lang w:val="nl-NL"/>
        </w:rPr>
        <w:t xml:space="preserve">aan een groep van zo´n </w:t>
      </w:r>
      <w:r w:rsidR="00FC1C5C">
        <w:rPr>
          <w:rFonts w:ascii="Arial" w:hAnsi="Arial" w:cs="Arial"/>
          <w:lang w:val="nl-NL"/>
        </w:rPr>
        <w:t>90</w:t>
      </w:r>
      <w:r w:rsidR="0026167A">
        <w:rPr>
          <w:rFonts w:ascii="Arial" w:hAnsi="Arial" w:cs="Arial"/>
          <w:lang w:val="nl-NL"/>
        </w:rPr>
        <w:t xml:space="preserve"> docenten vanuit heel Iquitos gegeven. Tijdens deze training werd er veel gedanst, gezongen en gespeeld. Daarnaast was er aandacht voor de theorie achter vroegtijdige stimulatie. Ook waren er voorbeeldlessen met baby´s en met grotere kinderen. </w:t>
      </w:r>
      <w:r w:rsidR="00FC1C5C">
        <w:rPr>
          <w:rFonts w:ascii="Arial" w:hAnsi="Arial" w:cs="Arial"/>
          <w:lang w:val="nl-NL"/>
        </w:rPr>
        <w:t xml:space="preserve">Er hangt altijd een hele leuke, vrolijke en positieve sfeer bij deze training. </w:t>
      </w:r>
      <w:r w:rsidR="0026167A">
        <w:rPr>
          <w:rFonts w:ascii="Arial" w:hAnsi="Arial" w:cs="Arial"/>
          <w:lang w:val="nl-NL"/>
        </w:rPr>
        <w:t xml:space="preserve">De training werd </w:t>
      </w:r>
      <w:r w:rsidR="00FC1C5C">
        <w:rPr>
          <w:rFonts w:ascii="Arial" w:hAnsi="Arial" w:cs="Arial"/>
          <w:lang w:val="nl-NL"/>
        </w:rPr>
        <w:t xml:space="preserve">dan ook </w:t>
      </w:r>
      <w:r w:rsidR="0026167A">
        <w:rPr>
          <w:rFonts w:ascii="Arial" w:hAnsi="Arial" w:cs="Arial"/>
          <w:lang w:val="nl-NL"/>
        </w:rPr>
        <w:t>erg positief ontvangen.</w:t>
      </w:r>
      <w:r w:rsidR="00FC1C5C">
        <w:rPr>
          <w:rFonts w:ascii="Arial" w:hAnsi="Arial" w:cs="Arial"/>
          <w:lang w:val="nl-NL"/>
        </w:rPr>
        <w:t xml:space="preserve"> Vooral omdat het zo actief is en ze alles meteen in hun klas kunnen toepassen. Daarnaast krijgen ze de cd´s met alle liedjes die we veel gebruiken mee naar huis. </w:t>
      </w:r>
      <w:r w:rsidR="0026167A">
        <w:rPr>
          <w:rFonts w:ascii="Arial" w:hAnsi="Arial" w:cs="Arial"/>
          <w:lang w:val="nl-NL"/>
        </w:rPr>
        <w:t xml:space="preserve">Er zijn veel scholen die interesse hebben in meer trainingen.  </w:t>
      </w:r>
    </w:p>
    <w:p w14:paraId="096D8F63" w14:textId="77777777" w:rsidR="00FC1C5C" w:rsidRDefault="00FC1C5C" w:rsidP="00F20DFB">
      <w:pPr>
        <w:rPr>
          <w:rFonts w:ascii="Arial" w:hAnsi="Arial" w:cs="Arial"/>
          <w:b/>
          <w:i/>
          <w:sz w:val="24"/>
          <w:szCs w:val="24"/>
          <w:lang w:val="nl-NL"/>
        </w:rPr>
      </w:pPr>
    </w:p>
    <w:p w14:paraId="4B22819C" w14:textId="77777777" w:rsidR="00FC1C5C" w:rsidRDefault="00FC1C5C" w:rsidP="00FC1C5C">
      <w:pPr>
        <w:spacing w:after="0"/>
        <w:rPr>
          <w:rFonts w:ascii="Arial" w:hAnsi="Arial" w:cs="Arial"/>
          <w:b/>
          <w:sz w:val="28"/>
          <w:szCs w:val="28"/>
          <w:u w:val="single"/>
          <w:lang w:val="nl-NL"/>
        </w:rPr>
      </w:pPr>
      <w:r w:rsidRPr="00134E2A">
        <w:rPr>
          <w:rFonts w:ascii="Arial" w:hAnsi="Arial" w:cs="Arial"/>
          <w:b/>
          <w:sz w:val="28"/>
          <w:szCs w:val="28"/>
          <w:u w:val="single"/>
          <w:lang w:val="nl-NL"/>
        </w:rPr>
        <w:t>Geleerde</w:t>
      </w:r>
      <w:r>
        <w:rPr>
          <w:rFonts w:ascii="Arial" w:hAnsi="Arial" w:cs="Arial"/>
          <w:b/>
          <w:sz w:val="28"/>
          <w:szCs w:val="28"/>
          <w:u w:val="single"/>
          <w:lang w:val="nl-NL"/>
        </w:rPr>
        <w:t xml:space="preserve"> lessen</w:t>
      </w:r>
    </w:p>
    <w:p w14:paraId="05D323CE" w14:textId="77777777" w:rsidR="00FC1C5C" w:rsidRPr="003765B4" w:rsidRDefault="00FC1C5C" w:rsidP="00FC1C5C">
      <w:pPr>
        <w:spacing w:after="0"/>
        <w:rPr>
          <w:rFonts w:ascii="Arial" w:hAnsi="Arial" w:cs="Arial"/>
          <w:b/>
          <w:sz w:val="28"/>
          <w:szCs w:val="28"/>
          <w:u w:val="single"/>
          <w:lang w:val="nl-NL"/>
        </w:rPr>
      </w:pPr>
    </w:p>
    <w:p w14:paraId="1011390E" w14:textId="43D6EADC" w:rsidR="00DB40EA" w:rsidRPr="00C90A1A" w:rsidRDefault="00DB40EA" w:rsidP="00D54D72">
      <w:pPr>
        <w:pStyle w:val="Prrafodelista"/>
        <w:numPr>
          <w:ilvl w:val="0"/>
          <w:numId w:val="44"/>
        </w:numPr>
        <w:rPr>
          <w:rFonts w:ascii="Arial" w:hAnsi="Arial" w:cs="Arial"/>
          <w:lang w:val="nl-NL"/>
        </w:rPr>
      </w:pPr>
      <w:r>
        <w:rPr>
          <w:rFonts w:ascii="Arial" w:hAnsi="Arial" w:cs="Arial"/>
          <w:lang w:val="nl-NL"/>
        </w:rPr>
        <w:t xml:space="preserve">Vroegtijdige stimulatie is van groot belang binnen al onze projecten. Je ziet de kinderen steeds </w:t>
      </w:r>
      <w:r w:rsidRPr="00C90A1A">
        <w:rPr>
          <w:rFonts w:ascii="Arial" w:hAnsi="Arial" w:cs="Arial"/>
          <w:lang w:val="nl-NL"/>
        </w:rPr>
        <w:t xml:space="preserve">losser </w:t>
      </w:r>
      <w:r w:rsidR="00BD48EC" w:rsidRPr="00C90A1A">
        <w:rPr>
          <w:rFonts w:ascii="Arial" w:hAnsi="Arial" w:cs="Arial"/>
          <w:lang w:val="nl-NL"/>
        </w:rPr>
        <w:t>en com</w:t>
      </w:r>
      <w:r w:rsidR="0029396E">
        <w:rPr>
          <w:rFonts w:ascii="Arial" w:hAnsi="Arial" w:cs="Arial"/>
          <w:lang w:val="nl-NL"/>
        </w:rPr>
        <w:t>m</w:t>
      </w:r>
      <w:r w:rsidR="00BD48EC" w:rsidRPr="00C90A1A">
        <w:rPr>
          <w:rFonts w:ascii="Arial" w:hAnsi="Arial" w:cs="Arial"/>
          <w:lang w:val="nl-NL"/>
        </w:rPr>
        <w:t xml:space="preserve">unicatiever </w:t>
      </w:r>
      <w:r w:rsidRPr="00C90A1A">
        <w:rPr>
          <w:rFonts w:ascii="Arial" w:hAnsi="Arial" w:cs="Arial"/>
          <w:lang w:val="nl-NL"/>
        </w:rPr>
        <w:t xml:space="preserve">worden door het jaar heen. </w:t>
      </w:r>
    </w:p>
    <w:p w14:paraId="7FC68FCB" w14:textId="77777777" w:rsidR="00FC1C5C" w:rsidRPr="006E7A02" w:rsidRDefault="00DB40EA" w:rsidP="00D54D72">
      <w:pPr>
        <w:pStyle w:val="Prrafodelista"/>
        <w:numPr>
          <w:ilvl w:val="0"/>
          <w:numId w:val="44"/>
        </w:numPr>
        <w:rPr>
          <w:rFonts w:ascii="Arial" w:hAnsi="Arial" w:cs="Arial"/>
          <w:lang w:val="nl-NL"/>
        </w:rPr>
      </w:pPr>
      <w:r w:rsidRPr="00C90A1A">
        <w:rPr>
          <w:rFonts w:ascii="Arial" w:hAnsi="Arial" w:cs="Arial"/>
          <w:lang w:val="nl-NL"/>
        </w:rPr>
        <w:t>Het werken met buurtmoeders</w:t>
      </w:r>
      <w:r>
        <w:rPr>
          <w:rFonts w:ascii="Arial" w:hAnsi="Arial" w:cs="Arial"/>
          <w:lang w:val="nl-NL"/>
        </w:rPr>
        <w:t xml:space="preserve"> kost erg veel tijd en energie en je bereikt er maar een klein groepje mee. Daarom geven we nu alleen nog maar vroegtijdige stimulatie binnen onze projecten. </w:t>
      </w:r>
    </w:p>
    <w:p w14:paraId="7F876A69" w14:textId="77777777" w:rsidR="00FC1C5C" w:rsidRDefault="00DB40EA" w:rsidP="00D54D72">
      <w:pPr>
        <w:pStyle w:val="Prrafodelista"/>
        <w:numPr>
          <w:ilvl w:val="0"/>
          <w:numId w:val="44"/>
        </w:numPr>
        <w:rPr>
          <w:rFonts w:ascii="Arial" w:hAnsi="Arial" w:cs="Arial"/>
          <w:lang w:val="nl-NL"/>
        </w:rPr>
      </w:pPr>
      <w:r>
        <w:rPr>
          <w:rFonts w:ascii="Arial" w:hAnsi="Arial" w:cs="Arial"/>
          <w:lang w:val="nl-NL"/>
        </w:rPr>
        <w:t xml:space="preserve">Het is erg belangrijk dat ouders met hun kinderen leren spelen, dansen en zingen, omdat dit thuis nagenoeg niet gebeurt. Maar tijdens de lessen komen ouders toch nog te weinig kijken, omdat velen moeten werken. Daarom is het van groot belang om tijdens de school voor ouders veel aandacht aan deze thema´s te besteden. Zowel met als zonder kinderen. </w:t>
      </w:r>
    </w:p>
    <w:p w14:paraId="090A2E2A" w14:textId="77777777" w:rsidR="00DB40EA" w:rsidRDefault="00DB40EA" w:rsidP="00D54D72">
      <w:pPr>
        <w:pStyle w:val="Prrafodelista"/>
        <w:numPr>
          <w:ilvl w:val="0"/>
          <w:numId w:val="44"/>
        </w:numPr>
        <w:rPr>
          <w:rFonts w:ascii="Arial" w:hAnsi="Arial" w:cs="Arial"/>
          <w:lang w:val="nl-NL"/>
        </w:rPr>
      </w:pPr>
      <w:r>
        <w:rPr>
          <w:rFonts w:ascii="Arial" w:hAnsi="Arial" w:cs="Arial"/>
          <w:lang w:val="nl-NL"/>
        </w:rPr>
        <w:t xml:space="preserve">De trainingen voor docenten worden erg positief ontvangen en daar moeten we zeker mee door gaan in 2015. </w:t>
      </w:r>
      <w:r w:rsidR="00A44A14">
        <w:rPr>
          <w:rFonts w:ascii="Arial" w:hAnsi="Arial" w:cs="Arial"/>
          <w:lang w:val="nl-NL"/>
        </w:rPr>
        <w:t xml:space="preserve">Als de mogelijkheid er is moeten we ze zelfs uitbreiden. </w:t>
      </w:r>
    </w:p>
    <w:p w14:paraId="6699CA03" w14:textId="77777777" w:rsidR="00A44A14" w:rsidRDefault="00A44A14" w:rsidP="00D54D72">
      <w:pPr>
        <w:pStyle w:val="Prrafodelista"/>
        <w:numPr>
          <w:ilvl w:val="0"/>
          <w:numId w:val="44"/>
        </w:numPr>
        <w:rPr>
          <w:rFonts w:ascii="Arial" w:hAnsi="Arial" w:cs="Arial"/>
          <w:lang w:val="nl-NL"/>
        </w:rPr>
      </w:pPr>
      <w:r>
        <w:rPr>
          <w:rFonts w:ascii="Arial" w:hAnsi="Arial" w:cs="Arial"/>
          <w:lang w:val="nl-NL"/>
        </w:rPr>
        <w:t xml:space="preserve">Extra begeleiding in de klassen door een specialist is van groot belang voor de docenten. Het voordoen, samendoen en dan pas alleen doen werkt het beste. </w:t>
      </w:r>
    </w:p>
    <w:p w14:paraId="34E7BD3E" w14:textId="61A0353D" w:rsidR="00A44A14" w:rsidRPr="006E7A02" w:rsidRDefault="00A44A14" w:rsidP="00D54D72">
      <w:pPr>
        <w:pStyle w:val="Prrafodelista"/>
        <w:numPr>
          <w:ilvl w:val="0"/>
          <w:numId w:val="44"/>
        </w:numPr>
        <w:rPr>
          <w:rFonts w:ascii="Arial" w:hAnsi="Arial" w:cs="Arial"/>
          <w:lang w:val="nl-NL"/>
        </w:rPr>
      </w:pPr>
      <w:r>
        <w:rPr>
          <w:rFonts w:ascii="Arial" w:hAnsi="Arial" w:cs="Arial"/>
          <w:lang w:val="nl-NL"/>
        </w:rPr>
        <w:t xml:space="preserve">Nascholing voor onze specialist over de laatste ontwikkelingen en vernieuwingen is zeer belangrijk. </w:t>
      </w:r>
    </w:p>
    <w:p w14:paraId="3953B96F" w14:textId="77777777" w:rsidR="00FC1C5C" w:rsidRPr="00FC1C5C" w:rsidRDefault="00FC1C5C" w:rsidP="00F20DFB">
      <w:pPr>
        <w:rPr>
          <w:rFonts w:ascii="Arial" w:hAnsi="Arial" w:cs="Arial"/>
          <w:b/>
          <w:i/>
          <w:sz w:val="24"/>
          <w:szCs w:val="24"/>
          <w:lang w:val="nl-NL"/>
        </w:rPr>
      </w:pPr>
    </w:p>
    <w:p w14:paraId="5BFD9CDB" w14:textId="77777777" w:rsidR="002E6439" w:rsidRDefault="002E6439" w:rsidP="004B42E4">
      <w:pPr>
        <w:autoSpaceDE w:val="0"/>
        <w:autoSpaceDN w:val="0"/>
        <w:adjustRightInd w:val="0"/>
        <w:spacing w:after="0"/>
        <w:rPr>
          <w:rFonts w:ascii="Arial" w:hAnsi="Arial" w:cs="Arial"/>
          <w:lang w:val="nl-NL"/>
        </w:rPr>
      </w:pPr>
    </w:p>
    <w:p w14:paraId="2B776CFB" w14:textId="77777777" w:rsidR="002E6439" w:rsidRDefault="002E6439" w:rsidP="004B42E4">
      <w:pPr>
        <w:autoSpaceDE w:val="0"/>
        <w:autoSpaceDN w:val="0"/>
        <w:adjustRightInd w:val="0"/>
        <w:spacing w:after="0"/>
        <w:rPr>
          <w:rFonts w:ascii="Arial" w:hAnsi="Arial" w:cs="Arial"/>
          <w:lang w:val="nl-NL"/>
        </w:rPr>
      </w:pPr>
    </w:p>
    <w:p w14:paraId="1F9C907C" w14:textId="77777777" w:rsidR="00F20DFB" w:rsidRDefault="00F20DFB" w:rsidP="00F20DFB">
      <w:pPr>
        <w:autoSpaceDE w:val="0"/>
        <w:autoSpaceDN w:val="0"/>
        <w:adjustRightInd w:val="0"/>
        <w:spacing w:after="0" w:line="240" w:lineRule="auto"/>
        <w:rPr>
          <w:rFonts w:ascii="Arial" w:hAnsi="Arial" w:cs="Arial"/>
          <w:lang w:val="nl-NL"/>
        </w:rPr>
      </w:pPr>
    </w:p>
    <w:p w14:paraId="545F9A78" w14:textId="77777777" w:rsidR="00FC1C5C" w:rsidRPr="006E7A02" w:rsidRDefault="00FC1C5C" w:rsidP="00F20DFB">
      <w:pPr>
        <w:autoSpaceDE w:val="0"/>
        <w:autoSpaceDN w:val="0"/>
        <w:adjustRightInd w:val="0"/>
        <w:spacing w:after="0" w:line="240" w:lineRule="auto"/>
        <w:rPr>
          <w:rFonts w:ascii="Arial" w:hAnsi="Arial" w:cs="Arial"/>
          <w:lang w:val="nl-NL"/>
        </w:rPr>
      </w:pPr>
    </w:p>
    <w:p w14:paraId="72B5DAFC" w14:textId="77777777" w:rsidR="00F20DFB" w:rsidRPr="006E7A02" w:rsidRDefault="00F20DFB" w:rsidP="00F20DFB">
      <w:pPr>
        <w:rPr>
          <w:rFonts w:ascii="Arial" w:hAnsi="Arial" w:cs="Arial"/>
          <w:lang w:val="nl-NL"/>
        </w:rPr>
      </w:pPr>
      <w:r w:rsidRPr="006E7A02">
        <w:rPr>
          <w:rFonts w:ascii="Arial" w:hAnsi="Arial" w:cs="Arial"/>
          <w:lang w:val="nl-NL"/>
        </w:rPr>
        <w:br w:type="page"/>
      </w:r>
    </w:p>
    <w:p w14:paraId="459EFD3E" w14:textId="77777777" w:rsidR="00F20DFB" w:rsidRPr="006E7A02" w:rsidRDefault="00F20DFB" w:rsidP="00F20DFB">
      <w:pPr>
        <w:pStyle w:val="Prrafodelista"/>
        <w:numPr>
          <w:ilvl w:val="0"/>
          <w:numId w:val="20"/>
        </w:numPr>
        <w:spacing w:after="0"/>
        <w:rPr>
          <w:rFonts w:ascii="Arial" w:hAnsi="Arial" w:cs="Arial"/>
          <w:b/>
          <w:sz w:val="28"/>
          <w:szCs w:val="28"/>
          <w:lang w:val="nl-NL"/>
        </w:rPr>
      </w:pPr>
      <w:r w:rsidRPr="006E7A02">
        <w:rPr>
          <w:rFonts w:ascii="Arial" w:hAnsi="Arial" w:cs="Arial"/>
          <w:b/>
          <w:sz w:val="28"/>
          <w:szCs w:val="28"/>
          <w:lang w:val="nl-NL"/>
        </w:rPr>
        <w:lastRenderedPageBreak/>
        <w:t xml:space="preserve">Het programma: “Ik </w:t>
      </w:r>
      <w:r w:rsidR="004B42E4" w:rsidRPr="006E7A02">
        <w:rPr>
          <w:rFonts w:ascii="Arial" w:hAnsi="Arial" w:cs="Arial"/>
          <w:b/>
          <w:sz w:val="28"/>
          <w:szCs w:val="28"/>
          <w:lang w:val="nl-NL"/>
        </w:rPr>
        <w:t>B</w:t>
      </w:r>
      <w:r w:rsidRPr="006E7A02">
        <w:rPr>
          <w:rFonts w:ascii="Arial" w:hAnsi="Arial" w:cs="Arial"/>
          <w:b/>
          <w:sz w:val="28"/>
          <w:szCs w:val="28"/>
          <w:lang w:val="nl-NL"/>
        </w:rPr>
        <w:t>esta</w:t>
      </w:r>
      <w:r w:rsidR="004B42E4" w:rsidRPr="006E7A02">
        <w:rPr>
          <w:rFonts w:ascii="Arial" w:hAnsi="Arial" w:cs="Arial"/>
          <w:b/>
          <w:sz w:val="28"/>
          <w:szCs w:val="28"/>
          <w:lang w:val="nl-NL"/>
        </w:rPr>
        <w:t xml:space="preserve"> en Ik Studeer</w:t>
      </w:r>
      <w:r w:rsidRPr="006E7A02">
        <w:rPr>
          <w:rFonts w:ascii="Arial" w:hAnsi="Arial" w:cs="Arial"/>
          <w:b/>
          <w:sz w:val="28"/>
          <w:szCs w:val="28"/>
          <w:lang w:val="nl-NL"/>
        </w:rPr>
        <w:t>!”</w:t>
      </w:r>
    </w:p>
    <w:p w14:paraId="7F660B90" w14:textId="77777777" w:rsidR="00F20DFB" w:rsidRPr="006E7A02" w:rsidRDefault="00F20DFB" w:rsidP="00F20DFB">
      <w:pPr>
        <w:spacing w:after="0"/>
        <w:rPr>
          <w:rFonts w:ascii="Arial" w:hAnsi="Arial" w:cs="Arial"/>
          <w:lang w:val="nl-NL"/>
        </w:rPr>
      </w:pPr>
    </w:p>
    <w:p w14:paraId="08D67D91" w14:textId="5A2753C1" w:rsidR="00F20DFB" w:rsidRPr="00C90A1A" w:rsidRDefault="00F20DFB" w:rsidP="004B42E4">
      <w:pPr>
        <w:spacing w:after="0"/>
        <w:rPr>
          <w:rFonts w:ascii="Arial" w:hAnsi="Arial" w:cs="Arial"/>
          <w:lang w:val="nl-NL"/>
        </w:rPr>
      </w:pPr>
      <w:r w:rsidRPr="006E7A02">
        <w:rPr>
          <w:rFonts w:ascii="Arial" w:hAnsi="Arial" w:cs="Arial"/>
          <w:lang w:val="nl-NL"/>
        </w:rPr>
        <w:t>Volgens het nationale landelijk on</w:t>
      </w:r>
      <w:r w:rsidR="00C90A1A">
        <w:rPr>
          <w:rFonts w:ascii="Arial" w:hAnsi="Arial" w:cs="Arial"/>
          <w:lang w:val="nl-NL"/>
        </w:rPr>
        <w:t>derzoek dat Peru in 2007 hield</w:t>
      </w:r>
      <w:r w:rsidR="00C90A1A" w:rsidRPr="00C90A1A">
        <w:rPr>
          <w:rFonts w:ascii="Arial" w:hAnsi="Arial" w:cs="Arial"/>
          <w:lang w:val="nl-NL"/>
        </w:rPr>
        <w:t>,</w:t>
      </w:r>
      <w:r w:rsidRPr="00C90A1A">
        <w:rPr>
          <w:rFonts w:ascii="Arial" w:hAnsi="Arial" w:cs="Arial"/>
          <w:lang w:val="nl-NL"/>
        </w:rPr>
        <w:t xml:space="preserve"> </w:t>
      </w:r>
      <w:r w:rsidR="00BD48EC" w:rsidRPr="00C90A1A">
        <w:rPr>
          <w:rFonts w:ascii="Arial" w:hAnsi="Arial" w:cs="Arial"/>
          <w:lang w:val="nl-NL"/>
        </w:rPr>
        <w:t xml:space="preserve">had </w:t>
      </w:r>
      <w:r w:rsidRPr="00C90A1A">
        <w:rPr>
          <w:rFonts w:ascii="Arial" w:hAnsi="Arial" w:cs="Arial"/>
          <w:lang w:val="nl-NL"/>
        </w:rPr>
        <w:t>meer dan een kwart van de kinderen van Loreto (depart</w:t>
      </w:r>
      <w:r w:rsidR="006016E8">
        <w:rPr>
          <w:rFonts w:ascii="Arial" w:hAnsi="Arial" w:cs="Arial"/>
          <w:lang w:val="nl-NL"/>
        </w:rPr>
        <w:t>e</w:t>
      </w:r>
      <w:r w:rsidRPr="00C90A1A">
        <w:rPr>
          <w:rFonts w:ascii="Arial" w:hAnsi="Arial" w:cs="Arial"/>
          <w:lang w:val="nl-NL"/>
        </w:rPr>
        <w:t xml:space="preserve">ment waar Iquitos de hoofdstad van is) geen identiteitspapieren. Oftewel zij zijn nooit door hun ouders ingeschreven in het civiele register. Dit houdt in dat deze kinderen geen toegang hebben tot scholen, ziekenhuizen en andere basis-instanties in het leven. </w:t>
      </w:r>
    </w:p>
    <w:p w14:paraId="279BC6AB" w14:textId="77777777" w:rsidR="00F20DFB" w:rsidRPr="00C90A1A" w:rsidRDefault="00F20DFB" w:rsidP="004B42E4">
      <w:pPr>
        <w:spacing w:after="0"/>
        <w:rPr>
          <w:rFonts w:ascii="Arial" w:hAnsi="Arial" w:cs="Arial"/>
          <w:lang w:val="nl-NL"/>
        </w:rPr>
      </w:pPr>
    </w:p>
    <w:p w14:paraId="1E21614B" w14:textId="77777777" w:rsidR="00F20DFB" w:rsidRPr="00C90A1A" w:rsidRDefault="00F20DFB" w:rsidP="004B42E4">
      <w:pPr>
        <w:autoSpaceDE w:val="0"/>
        <w:autoSpaceDN w:val="0"/>
        <w:adjustRightInd w:val="0"/>
        <w:spacing w:after="0"/>
        <w:rPr>
          <w:rFonts w:ascii="Arial" w:hAnsi="Arial" w:cs="Arial"/>
          <w:lang w:val="nl-NL"/>
        </w:rPr>
      </w:pPr>
      <w:r w:rsidRPr="00C90A1A">
        <w:rPr>
          <w:rFonts w:ascii="Arial" w:hAnsi="Arial" w:cs="Arial"/>
          <w:lang w:val="nl-NL"/>
        </w:rPr>
        <w:t xml:space="preserve">Binnen de groep kinderen die wij </w:t>
      </w:r>
      <w:r w:rsidR="00AE7361" w:rsidRPr="00C90A1A">
        <w:rPr>
          <w:rFonts w:ascii="Arial" w:hAnsi="Arial" w:cs="Arial"/>
          <w:lang w:val="nl-NL"/>
        </w:rPr>
        <w:t xml:space="preserve">de afgelopen jaren </w:t>
      </w:r>
      <w:r w:rsidRPr="00C90A1A">
        <w:rPr>
          <w:rFonts w:ascii="Arial" w:hAnsi="Arial" w:cs="Arial"/>
          <w:lang w:val="nl-NL"/>
        </w:rPr>
        <w:t>opn</w:t>
      </w:r>
      <w:r w:rsidR="00AE7361" w:rsidRPr="00C90A1A">
        <w:rPr>
          <w:rFonts w:ascii="Arial" w:hAnsi="Arial" w:cs="Arial"/>
          <w:lang w:val="nl-NL"/>
        </w:rPr>
        <w:t>a</w:t>
      </w:r>
      <w:r w:rsidRPr="00C90A1A">
        <w:rPr>
          <w:rFonts w:ascii="Arial" w:hAnsi="Arial" w:cs="Arial"/>
          <w:lang w:val="nl-NL"/>
        </w:rPr>
        <w:t>men in onze programma's l</w:t>
      </w:r>
      <w:r w:rsidR="00AE7361" w:rsidRPr="00C90A1A">
        <w:rPr>
          <w:rFonts w:ascii="Arial" w:hAnsi="Arial" w:cs="Arial"/>
          <w:lang w:val="nl-NL"/>
        </w:rPr>
        <w:t>ag</w:t>
      </w:r>
      <w:r w:rsidRPr="00C90A1A">
        <w:rPr>
          <w:rFonts w:ascii="Arial" w:hAnsi="Arial" w:cs="Arial"/>
          <w:lang w:val="nl-NL"/>
        </w:rPr>
        <w:t xml:space="preserve"> dit percentage echter </w:t>
      </w:r>
      <w:r w:rsidR="00AE7361" w:rsidRPr="00C90A1A">
        <w:rPr>
          <w:rFonts w:ascii="Arial" w:hAnsi="Arial" w:cs="Arial"/>
          <w:lang w:val="nl-NL"/>
        </w:rPr>
        <w:t xml:space="preserve">nog </w:t>
      </w:r>
      <w:r w:rsidRPr="00C90A1A">
        <w:rPr>
          <w:rFonts w:ascii="Arial" w:hAnsi="Arial" w:cs="Arial"/>
          <w:lang w:val="nl-NL"/>
        </w:rPr>
        <w:t>een stuk hoger. En dankzij het groeiende contact met de buurtbewoners kwamen wij er in de afgelopen jaren ook achter dat in de buurten waar wij actief zijn</w:t>
      </w:r>
      <w:r w:rsidR="00AE7361" w:rsidRPr="00C90A1A">
        <w:rPr>
          <w:rFonts w:ascii="Arial" w:hAnsi="Arial" w:cs="Arial"/>
          <w:lang w:val="nl-NL"/>
        </w:rPr>
        <w:t>,</w:t>
      </w:r>
      <w:r w:rsidRPr="00C90A1A">
        <w:rPr>
          <w:rFonts w:ascii="Arial" w:hAnsi="Arial" w:cs="Arial"/>
          <w:lang w:val="nl-NL"/>
        </w:rPr>
        <w:t xml:space="preserve"> inderdaad een groot percentage kinderen (en ouderen trouwens ook) zonder offici</w:t>
      </w:r>
      <w:r w:rsidRPr="00C90A1A">
        <w:rPr>
          <w:rFonts w:ascii="Arial" w:eastAsia="Batang" w:hAnsi="Arial" w:cs="Arial"/>
          <w:lang w:val="nl-NL"/>
        </w:rPr>
        <w:t>ë</w:t>
      </w:r>
      <w:r w:rsidRPr="00C90A1A">
        <w:rPr>
          <w:rFonts w:ascii="Arial" w:hAnsi="Arial" w:cs="Arial"/>
          <w:lang w:val="nl-NL"/>
        </w:rPr>
        <w:t xml:space="preserve">le identiteit door het leven gaan. </w:t>
      </w:r>
    </w:p>
    <w:p w14:paraId="019E458E" w14:textId="77777777" w:rsidR="00F20DFB" w:rsidRPr="00C90A1A" w:rsidRDefault="00F20DFB" w:rsidP="004B42E4">
      <w:pPr>
        <w:spacing w:after="0"/>
        <w:rPr>
          <w:rFonts w:ascii="Arial" w:hAnsi="Arial" w:cs="Arial"/>
          <w:lang w:val="nl-NL"/>
        </w:rPr>
      </w:pPr>
    </w:p>
    <w:p w14:paraId="2FDEFAC1" w14:textId="77777777" w:rsidR="003637C4" w:rsidRPr="00C90A1A" w:rsidRDefault="00F20DFB" w:rsidP="00F20DFB">
      <w:pPr>
        <w:spacing w:after="0"/>
        <w:rPr>
          <w:rFonts w:ascii="Arial" w:hAnsi="Arial" w:cs="Arial"/>
          <w:lang w:val="nl-NL"/>
        </w:rPr>
      </w:pPr>
      <w:r w:rsidRPr="00C90A1A">
        <w:rPr>
          <w:rFonts w:ascii="Arial" w:hAnsi="Arial" w:cs="Arial"/>
          <w:lang w:val="nl-NL"/>
        </w:rPr>
        <w:t xml:space="preserve">Halverwege 2011 besloot de Peruaanse regering dat elk kind een identiteitskaar (DNI) in zijn bezit moest hebben en scholen mogen vanaf 2012 </w:t>
      </w:r>
      <w:r w:rsidR="0079004C" w:rsidRPr="00C90A1A">
        <w:rPr>
          <w:rFonts w:ascii="Arial" w:hAnsi="Arial" w:cs="Arial"/>
          <w:lang w:val="nl-NL"/>
        </w:rPr>
        <w:t xml:space="preserve">alleen </w:t>
      </w:r>
      <w:r w:rsidR="00AE7361" w:rsidRPr="00C90A1A">
        <w:rPr>
          <w:rFonts w:ascii="Arial" w:hAnsi="Arial" w:cs="Arial"/>
          <w:lang w:val="nl-NL"/>
        </w:rPr>
        <w:t xml:space="preserve">nog </w:t>
      </w:r>
      <w:r w:rsidR="0079004C" w:rsidRPr="00C90A1A">
        <w:rPr>
          <w:rFonts w:ascii="Arial" w:hAnsi="Arial" w:cs="Arial"/>
          <w:lang w:val="nl-NL"/>
        </w:rPr>
        <w:t>maar</w:t>
      </w:r>
      <w:r w:rsidRPr="00C90A1A">
        <w:rPr>
          <w:rFonts w:ascii="Arial" w:hAnsi="Arial" w:cs="Arial"/>
          <w:lang w:val="nl-NL"/>
        </w:rPr>
        <w:t xml:space="preserve"> kinderen met een DNI in hun bestand opnemen. </w:t>
      </w:r>
    </w:p>
    <w:p w14:paraId="1846915D" w14:textId="77777777" w:rsidR="003637C4" w:rsidRPr="002B1AFF" w:rsidRDefault="003637C4" w:rsidP="00F20DFB">
      <w:pPr>
        <w:spacing w:after="0"/>
        <w:rPr>
          <w:rFonts w:ascii="Arial" w:hAnsi="Arial" w:cs="Arial"/>
          <w:lang w:val="nl-NL"/>
        </w:rPr>
      </w:pPr>
      <w:r w:rsidRPr="00C90A1A">
        <w:rPr>
          <w:rFonts w:ascii="Arial" w:hAnsi="Arial" w:cs="Arial"/>
          <w:lang w:val="nl-NL"/>
        </w:rPr>
        <w:t xml:space="preserve">Ook zijn </w:t>
      </w:r>
      <w:r w:rsidR="007E56FC" w:rsidRPr="00C90A1A">
        <w:rPr>
          <w:rFonts w:ascii="Arial" w:hAnsi="Arial" w:cs="Arial"/>
          <w:lang w:val="nl-NL"/>
        </w:rPr>
        <w:t xml:space="preserve">sinds dat jaar </w:t>
      </w:r>
      <w:r w:rsidRPr="00C90A1A">
        <w:rPr>
          <w:rFonts w:ascii="Arial" w:hAnsi="Arial" w:cs="Arial"/>
          <w:lang w:val="nl-NL"/>
        </w:rPr>
        <w:t xml:space="preserve">voedselprogramma’s en medische hulp niet </w:t>
      </w:r>
      <w:r w:rsidR="00AE7361" w:rsidRPr="00C90A1A">
        <w:rPr>
          <w:rFonts w:ascii="Arial" w:hAnsi="Arial" w:cs="Arial"/>
          <w:lang w:val="nl-NL"/>
        </w:rPr>
        <w:t xml:space="preserve">meer </w:t>
      </w:r>
      <w:r w:rsidRPr="00C90A1A">
        <w:rPr>
          <w:rFonts w:ascii="Arial" w:hAnsi="Arial" w:cs="Arial"/>
          <w:lang w:val="nl-NL"/>
        </w:rPr>
        <w:t>toegankelijk voor kinderen zonder DNI.</w:t>
      </w:r>
    </w:p>
    <w:p w14:paraId="66435431" w14:textId="77777777" w:rsidR="003637C4" w:rsidRPr="006E7A02" w:rsidRDefault="003637C4" w:rsidP="00F20DFB">
      <w:pPr>
        <w:spacing w:after="0"/>
        <w:rPr>
          <w:rFonts w:ascii="Arial" w:hAnsi="Arial" w:cs="Arial"/>
          <w:lang w:val="nl-NL"/>
        </w:rPr>
      </w:pPr>
    </w:p>
    <w:p w14:paraId="4001D539" w14:textId="77777777" w:rsidR="00F20DFB" w:rsidRPr="006E7A02" w:rsidRDefault="00F20DFB" w:rsidP="00F20DFB">
      <w:pPr>
        <w:spacing w:after="0"/>
        <w:rPr>
          <w:rFonts w:ascii="Arial" w:hAnsi="Arial" w:cs="Arial"/>
          <w:lang w:val="nl-NL"/>
        </w:rPr>
      </w:pPr>
      <w:r w:rsidRPr="006E7A02">
        <w:rPr>
          <w:rFonts w:ascii="Arial" w:hAnsi="Arial" w:cs="Arial"/>
          <w:lang w:val="nl-NL"/>
        </w:rPr>
        <w:t xml:space="preserve">Vanaf dat moment hebben wij besloten niet alleen de kinderen uit onze projecten met het verkrijgen van geboortepapieren te helpen, </w:t>
      </w:r>
      <w:r w:rsidR="009E4A59" w:rsidRPr="006E7A02">
        <w:rPr>
          <w:rFonts w:ascii="Arial" w:hAnsi="Arial" w:cs="Arial"/>
          <w:lang w:val="nl-NL"/>
        </w:rPr>
        <w:t xml:space="preserve">maar </w:t>
      </w:r>
      <w:r w:rsidR="00EE1913">
        <w:rPr>
          <w:rFonts w:ascii="Arial" w:hAnsi="Arial" w:cs="Arial"/>
          <w:lang w:val="nl-NL"/>
        </w:rPr>
        <w:t xml:space="preserve">ook </w:t>
      </w:r>
      <w:r w:rsidR="009E4A59" w:rsidRPr="006E7A02">
        <w:rPr>
          <w:rFonts w:ascii="Arial" w:hAnsi="Arial" w:cs="Arial"/>
          <w:lang w:val="nl-NL"/>
        </w:rPr>
        <w:t>alle kinderen uit de buurt</w:t>
      </w:r>
      <w:r w:rsidR="00EE1913">
        <w:rPr>
          <w:rFonts w:ascii="Arial" w:hAnsi="Arial" w:cs="Arial"/>
          <w:lang w:val="nl-NL"/>
        </w:rPr>
        <w:t xml:space="preserve"> en omliggende buurten</w:t>
      </w:r>
      <w:r w:rsidR="009E4A59" w:rsidRPr="006E7A02">
        <w:rPr>
          <w:rFonts w:ascii="Arial" w:hAnsi="Arial" w:cs="Arial"/>
          <w:lang w:val="nl-NL"/>
        </w:rPr>
        <w:t xml:space="preserve">. </w:t>
      </w:r>
      <w:r w:rsidRPr="006E7A02">
        <w:rPr>
          <w:rFonts w:ascii="Arial" w:hAnsi="Arial" w:cs="Arial"/>
          <w:lang w:val="nl-NL"/>
        </w:rPr>
        <w:t xml:space="preserve">Wij hebben </w:t>
      </w:r>
      <w:r w:rsidR="003637C4" w:rsidRPr="006E7A02">
        <w:rPr>
          <w:rFonts w:ascii="Arial" w:hAnsi="Arial" w:cs="Arial"/>
          <w:lang w:val="nl-NL"/>
        </w:rPr>
        <w:t xml:space="preserve">eind 2011 </w:t>
      </w:r>
      <w:r w:rsidRPr="006E7A02">
        <w:rPr>
          <w:rFonts w:ascii="Arial" w:hAnsi="Arial" w:cs="Arial"/>
          <w:lang w:val="nl-NL"/>
        </w:rPr>
        <w:t xml:space="preserve">contact opgenomen met de instantie die verantwoordelijk is voor het inschrijven van kinderen zonder geboortepapieren (RENIEC) en een samenwerking voorgesteld. </w:t>
      </w:r>
    </w:p>
    <w:p w14:paraId="215DBFC7" w14:textId="77777777" w:rsidR="003637C4" w:rsidRPr="006E7A02" w:rsidRDefault="003637C4" w:rsidP="00F20DFB">
      <w:pPr>
        <w:spacing w:after="0"/>
        <w:rPr>
          <w:rFonts w:ascii="Arial" w:hAnsi="Arial" w:cs="Arial"/>
          <w:lang w:val="nl-NL"/>
        </w:rPr>
      </w:pPr>
    </w:p>
    <w:p w14:paraId="2493077E" w14:textId="77777777" w:rsidR="003637C4" w:rsidRPr="006E7A02" w:rsidRDefault="003637C4" w:rsidP="00F20DFB">
      <w:pPr>
        <w:spacing w:after="0"/>
        <w:rPr>
          <w:rFonts w:ascii="Arial" w:hAnsi="Arial" w:cs="Arial"/>
          <w:lang w:val="nl-NL"/>
        </w:rPr>
      </w:pPr>
      <w:r w:rsidRPr="006E7A02">
        <w:rPr>
          <w:rFonts w:ascii="Arial" w:hAnsi="Arial" w:cs="Arial"/>
          <w:lang w:val="nl-NL"/>
        </w:rPr>
        <w:t>Tijdens de campagnes die wij organiseren komen we met duizenden gezinnen in contact. Wij maken van deze gelegenheid gelijk gebruik om niet-</w:t>
      </w:r>
      <w:r w:rsidR="009E4A59" w:rsidRPr="006E7A02">
        <w:rPr>
          <w:rFonts w:ascii="Arial" w:hAnsi="Arial" w:cs="Arial"/>
          <w:lang w:val="nl-NL"/>
        </w:rPr>
        <w:t>school-</w:t>
      </w:r>
      <w:r w:rsidRPr="006E7A02">
        <w:rPr>
          <w:rFonts w:ascii="Arial" w:hAnsi="Arial" w:cs="Arial"/>
          <w:lang w:val="nl-NL"/>
        </w:rPr>
        <w:t>gaande kinderen op te sporen en (terug) in de schoolbanken te helpen.</w:t>
      </w:r>
    </w:p>
    <w:p w14:paraId="37932A37" w14:textId="77777777" w:rsidR="00164E1D" w:rsidRPr="006E7A02" w:rsidRDefault="00164E1D" w:rsidP="00F2226D">
      <w:pPr>
        <w:rPr>
          <w:rFonts w:ascii="Arial" w:eastAsia="Calibri" w:hAnsi="Arial" w:cs="Arial"/>
          <w:b/>
          <w:u w:val="single"/>
          <w:lang w:val="nl-NL"/>
        </w:rPr>
      </w:pPr>
    </w:p>
    <w:p w14:paraId="23C757B9" w14:textId="2B8BB24E" w:rsidR="002D079C" w:rsidRPr="00134E2A" w:rsidRDefault="002D079C" w:rsidP="00A9294C">
      <w:pPr>
        <w:rPr>
          <w:rFonts w:ascii="Arial" w:eastAsia="Calibri" w:hAnsi="Arial" w:cs="Arial"/>
          <w:b/>
          <w:i/>
          <w:sz w:val="24"/>
          <w:szCs w:val="24"/>
          <w:u w:val="single"/>
          <w:lang w:val="nl-NL"/>
        </w:rPr>
      </w:pPr>
      <w:r w:rsidRPr="00134E2A">
        <w:rPr>
          <w:rFonts w:ascii="Arial" w:eastAsia="Calibri" w:hAnsi="Arial" w:cs="Arial"/>
          <w:b/>
          <w:i/>
          <w:sz w:val="24"/>
          <w:szCs w:val="24"/>
          <w:u w:val="single"/>
          <w:lang w:val="nl-NL"/>
        </w:rPr>
        <w:t>Resu</w:t>
      </w:r>
      <w:r w:rsidR="006016E8">
        <w:rPr>
          <w:rFonts w:ascii="Arial" w:eastAsia="Calibri" w:hAnsi="Arial" w:cs="Arial"/>
          <w:b/>
          <w:i/>
          <w:sz w:val="24"/>
          <w:szCs w:val="24"/>
          <w:u w:val="single"/>
          <w:lang w:val="nl-NL"/>
        </w:rPr>
        <w:t>l</w:t>
      </w:r>
      <w:r w:rsidRPr="00134E2A">
        <w:rPr>
          <w:rFonts w:ascii="Arial" w:eastAsia="Calibri" w:hAnsi="Arial" w:cs="Arial"/>
          <w:b/>
          <w:i/>
          <w:sz w:val="24"/>
          <w:szCs w:val="24"/>
          <w:u w:val="single"/>
          <w:lang w:val="nl-NL"/>
        </w:rPr>
        <w:t>taten 201</w:t>
      </w:r>
      <w:r w:rsidR="00DB40EA">
        <w:rPr>
          <w:rFonts w:ascii="Arial" w:eastAsia="Calibri" w:hAnsi="Arial" w:cs="Arial"/>
          <w:b/>
          <w:i/>
          <w:sz w:val="24"/>
          <w:szCs w:val="24"/>
          <w:u w:val="single"/>
          <w:lang w:val="nl-NL"/>
        </w:rPr>
        <w:t>4</w:t>
      </w:r>
    </w:p>
    <w:p w14:paraId="317D2295" w14:textId="40BC3EC4" w:rsidR="00CB7BE4" w:rsidRDefault="00260896" w:rsidP="003637C4">
      <w:pPr>
        <w:rPr>
          <w:rFonts w:ascii="Arial" w:eastAsia="Calibri" w:hAnsi="Arial" w:cs="Arial"/>
          <w:lang w:val="nl-NL"/>
        </w:rPr>
      </w:pPr>
      <w:r w:rsidRPr="006E7A02">
        <w:rPr>
          <w:rFonts w:ascii="Arial" w:eastAsia="Calibri" w:hAnsi="Arial" w:cs="Arial"/>
          <w:lang w:val="nl-NL"/>
        </w:rPr>
        <w:t xml:space="preserve">El Manguaré </w:t>
      </w:r>
      <w:r w:rsidRPr="00A9294C">
        <w:rPr>
          <w:rFonts w:ascii="Arial" w:eastAsia="Calibri" w:hAnsi="Arial" w:cs="Arial"/>
          <w:lang w:val="nl-NL"/>
        </w:rPr>
        <w:t>heeft in het jaar 201</w:t>
      </w:r>
      <w:r w:rsidR="00DB40EA">
        <w:rPr>
          <w:rFonts w:ascii="Arial" w:eastAsia="Calibri" w:hAnsi="Arial" w:cs="Arial"/>
          <w:lang w:val="nl-NL"/>
        </w:rPr>
        <w:t>4</w:t>
      </w:r>
      <w:r w:rsidRPr="00A9294C">
        <w:rPr>
          <w:rFonts w:ascii="Arial" w:eastAsia="Calibri" w:hAnsi="Arial" w:cs="Arial"/>
          <w:lang w:val="nl-NL"/>
        </w:rPr>
        <w:t xml:space="preserve"> een totaal van </w:t>
      </w:r>
      <w:r w:rsidR="00DB40EA">
        <w:rPr>
          <w:rFonts w:ascii="Arial" w:eastAsia="Calibri" w:hAnsi="Arial" w:cs="Arial"/>
          <w:lang w:val="nl-NL"/>
        </w:rPr>
        <w:t>1333</w:t>
      </w:r>
      <w:r w:rsidR="006016E8">
        <w:rPr>
          <w:rFonts w:ascii="Arial" w:eastAsia="Calibri" w:hAnsi="Arial" w:cs="Arial"/>
          <w:color w:val="548DD4" w:themeColor="text2" w:themeTint="99"/>
          <w:lang w:val="nl-NL"/>
        </w:rPr>
        <w:t xml:space="preserve"> </w:t>
      </w:r>
      <w:r w:rsidR="003637C4" w:rsidRPr="006E7A02">
        <w:rPr>
          <w:rFonts w:ascii="Arial" w:eastAsia="Calibri" w:hAnsi="Arial" w:cs="Arial"/>
          <w:lang w:val="nl-NL"/>
        </w:rPr>
        <w:t>personen geholpen met het verkrijgen van geboortepapieren en/of DNI</w:t>
      </w:r>
      <w:r w:rsidR="00A9294C">
        <w:rPr>
          <w:rFonts w:ascii="Arial" w:eastAsia="Calibri" w:hAnsi="Arial" w:cs="Arial"/>
          <w:lang w:val="nl-NL"/>
        </w:rPr>
        <w:t>. Meer dan 80% van deze groep waren kinderen. De rest waren ouders van deze kinderen die eveneens geen DNI hadden (en daarom geen geboortepapieren/DNI voor hun kinderen konden krijgen) en enkele speciale uitzonderingen (b</w:t>
      </w:r>
      <w:r w:rsidR="006016E8">
        <w:rPr>
          <w:rFonts w:ascii="Arial" w:eastAsia="Calibri" w:hAnsi="Arial" w:cs="Arial"/>
          <w:lang w:val="nl-NL"/>
        </w:rPr>
        <w:t>ij</w:t>
      </w:r>
      <w:r w:rsidR="00A9294C">
        <w:rPr>
          <w:rFonts w:ascii="Arial" w:eastAsia="Calibri" w:hAnsi="Arial" w:cs="Arial"/>
          <w:lang w:val="nl-NL"/>
        </w:rPr>
        <w:t>v</w:t>
      </w:r>
      <w:r w:rsidR="006016E8">
        <w:rPr>
          <w:rFonts w:ascii="Arial" w:eastAsia="Calibri" w:hAnsi="Arial" w:cs="Arial"/>
          <w:lang w:val="nl-NL"/>
        </w:rPr>
        <w:t>oorbeeld</w:t>
      </w:r>
      <w:r w:rsidR="00A9294C">
        <w:rPr>
          <w:rFonts w:ascii="Arial" w:eastAsia="Calibri" w:hAnsi="Arial" w:cs="Arial"/>
          <w:lang w:val="nl-NL"/>
        </w:rPr>
        <w:t xml:space="preserve"> ouderen met geestelijke en/of lichamelijke handicap).</w:t>
      </w:r>
      <w:r w:rsidR="003637C4" w:rsidRPr="006E7A02">
        <w:rPr>
          <w:rFonts w:ascii="Arial" w:eastAsia="Calibri" w:hAnsi="Arial" w:cs="Arial"/>
          <w:lang w:val="nl-NL"/>
        </w:rPr>
        <w:t xml:space="preserve"> </w:t>
      </w:r>
    </w:p>
    <w:p w14:paraId="28A487D2" w14:textId="16DBC450" w:rsidR="00CB7BE4" w:rsidRDefault="00154BC2" w:rsidP="003637C4">
      <w:pPr>
        <w:rPr>
          <w:rFonts w:ascii="Arial" w:eastAsia="Calibri" w:hAnsi="Arial" w:cs="Arial"/>
          <w:lang w:val="nl-NL"/>
        </w:rPr>
      </w:pPr>
      <w:r w:rsidRPr="00C90A1A">
        <w:rPr>
          <w:rFonts w:ascii="Arial" w:eastAsia="Calibri" w:hAnsi="Arial" w:cs="Arial"/>
          <w:lang w:val="nl-NL"/>
        </w:rPr>
        <w:t xml:space="preserve">Hoewel de aantallen identiteiskaarten die we dit jaar uitdeelden afgenomen zijn in vergelijking met die van vorig jaar, </w:t>
      </w:r>
      <w:r w:rsidR="00CB7BE4" w:rsidRPr="00C90A1A">
        <w:rPr>
          <w:rFonts w:ascii="Arial" w:eastAsia="Calibri" w:hAnsi="Arial" w:cs="Arial"/>
          <w:lang w:val="nl-NL"/>
        </w:rPr>
        <w:t xml:space="preserve">lijkt </w:t>
      </w:r>
      <w:r w:rsidRPr="00C90A1A">
        <w:rPr>
          <w:rFonts w:ascii="Arial" w:eastAsia="Calibri" w:hAnsi="Arial" w:cs="Arial"/>
          <w:lang w:val="nl-NL"/>
        </w:rPr>
        <w:t xml:space="preserve">het </w:t>
      </w:r>
      <w:r w:rsidR="00CB7BE4" w:rsidRPr="00C90A1A">
        <w:rPr>
          <w:rFonts w:ascii="Arial" w:eastAsia="Calibri" w:hAnsi="Arial" w:cs="Arial"/>
          <w:lang w:val="nl-NL"/>
        </w:rPr>
        <w:t>wel of er nooit een einde komt aan de stroom mensen zonder papieren. Ondanks alle maatregelen van de overheid blijf je hele gezinnen zonder wat voor een papier dan ook tegenkomen. Soms zeer schrijnend, zoals een van de gehandicapte jongetjes die naar de campagne kwam</w:t>
      </w:r>
      <w:r w:rsidR="00CB7BE4">
        <w:rPr>
          <w:rFonts w:ascii="Arial" w:eastAsia="Calibri" w:hAnsi="Arial" w:cs="Arial"/>
          <w:lang w:val="nl-NL"/>
        </w:rPr>
        <w:t xml:space="preserve">, dringend medische hulp nodig had en die niet kreeg omdat hij geen DNI had. Maar ook goed </w:t>
      </w:r>
      <w:r w:rsidR="00CB7BE4">
        <w:rPr>
          <w:rFonts w:ascii="Arial" w:eastAsia="Calibri" w:hAnsi="Arial" w:cs="Arial"/>
          <w:lang w:val="nl-NL"/>
        </w:rPr>
        <w:lastRenderedPageBreak/>
        <w:t xml:space="preserve">nieuws zoals een ander gehandicapt kind, dat door de hulp van de campagne, naar Lima werd gestuurd voor medische zorg. </w:t>
      </w:r>
      <w:r w:rsidR="00156D28">
        <w:rPr>
          <w:rFonts w:ascii="Arial" w:eastAsia="Calibri" w:hAnsi="Arial" w:cs="Arial"/>
          <w:lang w:val="nl-NL"/>
        </w:rPr>
        <w:t xml:space="preserve">Of het bejaarde echtpaar, dat opeens een pensioen kreeg omdat ze een identiteitskaart hadden. Wat waren ze blij. </w:t>
      </w:r>
    </w:p>
    <w:p w14:paraId="4AFB4706" w14:textId="0F0445CA" w:rsidR="00CB7BE4" w:rsidRDefault="00CB7BE4" w:rsidP="003637C4">
      <w:pPr>
        <w:rPr>
          <w:rFonts w:ascii="Arial" w:eastAsia="Calibri" w:hAnsi="Arial" w:cs="Arial"/>
          <w:lang w:val="nl-NL"/>
        </w:rPr>
      </w:pPr>
      <w:r>
        <w:rPr>
          <w:rFonts w:ascii="Arial" w:eastAsia="Calibri" w:hAnsi="Arial" w:cs="Arial"/>
          <w:lang w:val="nl-NL"/>
        </w:rPr>
        <w:t xml:space="preserve">We prijzen ons gelukkig met onze sociaal werkster, Nuria, die ondertussen een zeer goed contact met Reniec heeft opgebouwd en daardoor onmogelijke gevallen (soms ben je meer dan een jaar bezig om iemand van papieren te voorzien), uiteindelijk toch te kunnen helpen. </w:t>
      </w:r>
      <w:r w:rsidR="00156D28">
        <w:rPr>
          <w:rFonts w:ascii="Arial" w:eastAsia="Calibri" w:hAnsi="Arial" w:cs="Arial"/>
          <w:lang w:val="nl-NL"/>
        </w:rPr>
        <w:t xml:space="preserve">Nuria weet alle kneepjes van het vak en daarnaast kent zij de hele buurt, zowel hun gezichten, hun namen, als met welke papieren ze bezig zijn. Maar daarnaast kent of vindt ook iedereen haar. Soms staan ze al om 6 uur in de ochtend op haar deur te kloppen, omdat ze hulp nodig hebben. </w:t>
      </w:r>
    </w:p>
    <w:p w14:paraId="24E092D0" w14:textId="77777777" w:rsidR="00156D28" w:rsidRDefault="00156D28" w:rsidP="003637C4">
      <w:pPr>
        <w:rPr>
          <w:rFonts w:ascii="Arial" w:eastAsia="Calibri" w:hAnsi="Arial" w:cs="Arial"/>
          <w:lang w:val="nl-NL"/>
        </w:rPr>
      </w:pPr>
      <w:r>
        <w:rPr>
          <w:rFonts w:ascii="Arial" w:eastAsia="Calibri" w:hAnsi="Arial" w:cs="Arial"/>
          <w:lang w:val="nl-NL"/>
        </w:rPr>
        <w:t>Nuria doet, wat de overheid nalaat om te doen. De overheid wacht tot de mensen ko</w:t>
      </w:r>
      <w:r w:rsidR="001A73AF">
        <w:rPr>
          <w:rFonts w:ascii="Arial" w:eastAsia="Calibri" w:hAnsi="Arial" w:cs="Arial"/>
          <w:lang w:val="nl-NL"/>
        </w:rPr>
        <w:t>men en organiseert af en toe een</w:t>
      </w:r>
      <w:r>
        <w:rPr>
          <w:rFonts w:ascii="Arial" w:eastAsia="Calibri" w:hAnsi="Arial" w:cs="Arial"/>
          <w:lang w:val="nl-NL"/>
        </w:rPr>
        <w:t xml:space="preserve"> campagne op een school of in een wijk, maar zonder de mensen op de hoogte te stellen. Nuria pakt het </w:t>
      </w:r>
      <w:r w:rsidR="00FF22A6" w:rsidRPr="00C90A1A">
        <w:rPr>
          <w:rFonts w:ascii="Arial" w:eastAsia="Calibri" w:hAnsi="Arial" w:cs="Arial"/>
          <w:lang w:val="nl-NL"/>
        </w:rPr>
        <w:t>pro-</w:t>
      </w:r>
      <w:r w:rsidR="00154BC2" w:rsidRPr="00C90A1A">
        <w:rPr>
          <w:rFonts w:ascii="Arial" w:eastAsia="Calibri" w:hAnsi="Arial" w:cs="Arial"/>
          <w:lang w:val="nl-NL"/>
        </w:rPr>
        <w:t xml:space="preserve">actief en </w:t>
      </w:r>
      <w:r w:rsidRPr="00C90A1A">
        <w:rPr>
          <w:rFonts w:ascii="Arial" w:eastAsia="Calibri" w:hAnsi="Arial" w:cs="Arial"/>
          <w:lang w:val="nl-NL"/>
        </w:rPr>
        <w:t xml:space="preserve">grondig aan. Gaat alleen of met behulp van vrijwilligers, posters ophangen over onze campagne, gaat met megafoons de wijken in en deelt daar </w:t>
      </w:r>
      <w:r w:rsidR="001A73AF" w:rsidRPr="00C90A1A">
        <w:rPr>
          <w:rFonts w:ascii="Arial" w:eastAsia="Calibri" w:hAnsi="Arial" w:cs="Arial"/>
          <w:lang w:val="nl-NL"/>
        </w:rPr>
        <w:t>flyers uit en spreekt met alle mensen. Ze legt heel duidelijk en stap voor stap uit wat mensen nodig hebben en waar ze die papieren kunnen vinden. Ook tijdens de campagne zit zij geen seconde stil. Ze spreekt met iedereen die binnen komt, kijkt of hun papieren compleet zijn en zo niet, bespreekt</w:t>
      </w:r>
      <w:r w:rsidR="00FF22A6" w:rsidRPr="00C90A1A">
        <w:rPr>
          <w:rFonts w:ascii="Arial" w:eastAsia="Calibri" w:hAnsi="Arial" w:cs="Arial"/>
          <w:lang w:val="nl-NL"/>
        </w:rPr>
        <w:t xml:space="preserve"> met</w:t>
      </w:r>
      <w:r w:rsidR="001A73AF" w:rsidRPr="00C90A1A">
        <w:rPr>
          <w:rFonts w:ascii="Arial" w:eastAsia="Calibri" w:hAnsi="Arial" w:cs="Arial"/>
          <w:lang w:val="nl-NL"/>
        </w:rPr>
        <w:t xml:space="preserve"> in </w:t>
      </w:r>
      <w:r w:rsidR="00FF22A6" w:rsidRPr="00C90A1A">
        <w:rPr>
          <w:rFonts w:ascii="Arial" w:eastAsia="Calibri" w:hAnsi="Arial" w:cs="Arial"/>
          <w:lang w:val="nl-NL"/>
        </w:rPr>
        <w:t xml:space="preserve">en legt met simpele woorden uit </w:t>
      </w:r>
      <w:r w:rsidR="001A73AF" w:rsidRPr="00C90A1A">
        <w:rPr>
          <w:rFonts w:ascii="Arial" w:eastAsia="Calibri" w:hAnsi="Arial" w:cs="Arial"/>
          <w:lang w:val="nl-NL"/>
        </w:rPr>
        <w:t xml:space="preserve">(want soms snappen mensen </w:t>
      </w:r>
      <w:r w:rsidR="00FF22A6" w:rsidRPr="00C90A1A">
        <w:rPr>
          <w:rFonts w:ascii="Arial" w:eastAsia="Calibri" w:hAnsi="Arial" w:cs="Arial"/>
          <w:lang w:val="nl-NL"/>
        </w:rPr>
        <w:t xml:space="preserve">het </w:t>
      </w:r>
      <w:r w:rsidR="001A73AF" w:rsidRPr="00C90A1A">
        <w:rPr>
          <w:rFonts w:ascii="Arial" w:eastAsia="Calibri" w:hAnsi="Arial" w:cs="Arial"/>
          <w:lang w:val="nl-NL"/>
        </w:rPr>
        <w:t>taal</w:t>
      </w:r>
      <w:r w:rsidR="00FF22A6" w:rsidRPr="00C90A1A">
        <w:rPr>
          <w:rFonts w:ascii="Arial" w:eastAsia="Calibri" w:hAnsi="Arial" w:cs="Arial"/>
          <w:lang w:val="nl-NL"/>
        </w:rPr>
        <w:t>gebruik</w:t>
      </w:r>
      <w:r w:rsidR="001A73AF" w:rsidRPr="00C90A1A">
        <w:rPr>
          <w:rFonts w:ascii="Arial" w:eastAsia="Calibri" w:hAnsi="Arial" w:cs="Arial"/>
          <w:lang w:val="nl-NL"/>
        </w:rPr>
        <w:t xml:space="preserve"> van de instanties niet en schamen zich te zeer om te vragen als ze iets niet snappen) wat nog mist. Reniec is erg blij met haar hulp, want zij krijgt voor elkaar wat zij zelf vaak</w:t>
      </w:r>
      <w:r w:rsidR="001A73AF">
        <w:rPr>
          <w:rFonts w:ascii="Arial" w:eastAsia="Calibri" w:hAnsi="Arial" w:cs="Arial"/>
          <w:lang w:val="nl-NL"/>
        </w:rPr>
        <w:t xml:space="preserve"> niet kunnen. </w:t>
      </w:r>
    </w:p>
    <w:p w14:paraId="566D030A" w14:textId="77777777" w:rsidR="001A73AF" w:rsidRDefault="001A73AF" w:rsidP="003637C4">
      <w:pPr>
        <w:rPr>
          <w:rFonts w:ascii="Arial" w:eastAsia="Calibri" w:hAnsi="Arial" w:cs="Arial"/>
          <w:lang w:val="nl-NL"/>
        </w:rPr>
      </w:pPr>
      <w:r>
        <w:rPr>
          <w:rFonts w:ascii="Arial" w:eastAsia="Calibri" w:hAnsi="Arial" w:cs="Arial"/>
          <w:lang w:val="nl-NL"/>
        </w:rPr>
        <w:t xml:space="preserve">Ook bij de inschrijvingen voor onze VBO school is ze heel actief. Zodra er kinderen worden ingeschreven die geen papieren hebben, gaat ze met die ouders aan de slag. Het doel is om al onze leerlingen voor juni van identiteitskaarten te voorzien. Maar soms is ze er het hele schooljaar mee bezig. </w:t>
      </w:r>
    </w:p>
    <w:p w14:paraId="2F1A696E" w14:textId="652D30B1" w:rsidR="008362D3" w:rsidRPr="005B22A3" w:rsidRDefault="001A73AF" w:rsidP="003637C4">
      <w:pPr>
        <w:rPr>
          <w:rFonts w:ascii="Arial" w:eastAsia="Calibri" w:hAnsi="Arial" w:cs="Arial"/>
          <w:lang w:val="nl-NL"/>
        </w:rPr>
      </w:pPr>
      <w:r>
        <w:rPr>
          <w:rFonts w:ascii="Arial" w:eastAsia="Calibri" w:hAnsi="Arial" w:cs="Arial"/>
          <w:lang w:val="nl-NL"/>
        </w:rPr>
        <w:t>Wat ons terug naar school project betreft is alles in de loop der jaren veranderd. Nu helpen we de mensen</w:t>
      </w:r>
      <w:r w:rsidR="007702BE">
        <w:rPr>
          <w:rFonts w:ascii="Arial" w:eastAsia="Calibri" w:hAnsi="Arial" w:cs="Arial"/>
          <w:lang w:val="nl-NL"/>
        </w:rPr>
        <w:t xml:space="preserve"> ter plekke. Studeren de kinderen niet omdat ze geen identiteit hebben, dan helpen we ze zo snel mogelijk aan hun identiteit. Soms gaat Nuria mee naar scholen om garant te staan voor kinderen die nog geen DNI hebben, zodat ze wel al ingeschreven kunnen worden. Als ze niet studeren om andere redenen (zoals moeten werken, thuis moeten helpen, geen interesse van ouders) dan kunnen we niets anders doen, </w:t>
      </w:r>
      <w:r w:rsidR="00D71C04">
        <w:rPr>
          <w:rFonts w:ascii="Arial" w:eastAsia="Calibri" w:hAnsi="Arial" w:cs="Arial"/>
          <w:lang w:val="nl-NL"/>
        </w:rPr>
        <w:t>dan</w:t>
      </w:r>
      <w:r w:rsidR="007702BE">
        <w:rPr>
          <w:rFonts w:ascii="Arial" w:eastAsia="Calibri" w:hAnsi="Arial" w:cs="Arial"/>
          <w:lang w:val="nl-NL"/>
        </w:rPr>
        <w:t xml:space="preserve"> proberen de ouders te overtuigen. Vaak lukt dit, maar helaas niet altijd. En soms gaan ze een tijd naar school maar verdwijnen daarna toch weer uit het schoolbeeld. Het ideaalste zou zijn om continu achter al deze kinderen aan te gaan, maar helaas is dat niet mogelijk. Daar hebben we niet genoeg personeel en tijd voor. Het is dan ook moeilijk om hier precies aan te geven hoeveel kinderen we hebben geholpen. De schatting is dat we </w:t>
      </w:r>
      <w:r w:rsidR="007702BE" w:rsidRPr="00C90A1A">
        <w:rPr>
          <w:rFonts w:ascii="Arial" w:eastAsia="Calibri" w:hAnsi="Arial" w:cs="Arial"/>
          <w:lang w:val="nl-NL"/>
        </w:rPr>
        <w:t>zo´n 70</w:t>
      </w:r>
      <w:r w:rsidR="00FF22A6" w:rsidRPr="00C90A1A">
        <w:rPr>
          <w:rFonts w:ascii="Arial" w:eastAsia="Calibri" w:hAnsi="Arial" w:cs="Arial"/>
          <w:lang w:val="nl-NL"/>
        </w:rPr>
        <w:t>-100</w:t>
      </w:r>
      <w:r w:rsidR="007702BE" w:rsidRPr="00C90A1A">
        <w:rPr>
          <w:rFonts w:ascii="Arial" w:eastAsia="Calibri" w:hAnsi="Arial" w:cs="Arial"/>
          <w:lang w:val="nl-NL"/>
        </w:rPr>
        <w:t xml:space="preserve"> kinderen</w:t>
      </w:r>
      <w:r w:rsidR="007702BE">
        <w:rPr>
          <w:rFonts w:ascii="Arial" w:eastAsia="Calibri" w:hAnsi="Arial" w:cs="Arial"/>
          <w:lang w:val="nl-NL"/>
        </w:rPr>
        <w:t xml:space="preserve"> per jaar helpen. </w:t>
      </w:r>
    </w:p>
    <w:p w14:paraId="234B6FCA" w14:textId="77777777" w:rsidR="004F0CF2" w:rsidRDefault="004F0CF2" w:rsidP="00F2226D">
      <w:pPr>
        <w:spacing w:after="0"/>
        <w:rPr>
          <w:rFonts w:ascii="Arial" w:hAnsi="Arial" w:cs="Arial"/>
          <w:lang w:val="nl-NL"/>
        </w:rPr>
      </w:pPr>
    </w:p>
    <w:p w14:paraId="200C4F28" w14:textId="77777777" w:rsidR="009559DA" w:rsidRDefault="004F0CF2" w:rsidP="009559DA">
      <w:pPr>
        <w:spacing w:after="0"/>
        <w:rPr>
          <w:rFonts w:ascii="Calibri" w:eastAsia="Times New Roman" w:hAnsi="Calibri" w:cs="Calibri"/>
          <w:color w:val="000000"/>
          <w:lang w:val="nl-NL" w:eastAsia="nl-NL"/>
        </w:rPr>
      </w:pPr>
      <w:r>
        <w:rPr>
          <w:rFonts w:ascii="Arial" w:hAnsi="Arial" w:cs="Arial"/>
          <w:lang w:val="nl-NL"/>
        </w:rPr>
        <w:t>.</w:t>
      </w:r>
    </w:p>
    <w:p w14:paraId="134582E8" w14:textId="77777777" w:rsidR="009559DA" w:rsidRDefault="009559DA" w:rsidP="00E72018">
      <w:pPr>
        <w:spacing w:after="0" w:line="240" w:lineRule="auto"/>
        <w:rPr>
          <w:rFonts w:ascii="Calibri" w:eastAsia="Times New Roman" w:hAnsi="Calibri" w:cs="Calibri"/>
          <w:color w:val="000000"/>
          <w:lang w:val="nl-NL" w:eastAsia="nl-NL"/>
        </w:rPr>
        <w:sectPr w:rsidR="009559DA" w:rsidSect="006A6D7E">
          <w:headerReference w:type="default" r:id="rId9"/>
          <w:footerReference w:type="default" r:id="rId10"/>
          <w:pgSz w:w="12240" w:h="15840"/>
          <w:pgMar w:top="2552" w:right="1134" w:bottom="1418" w:left="1134" w:header="284" w:footer="170" w:gutter="0"/>
          <w:cols w:space="708"/>
          <w:docGrid w:linePitch="360"/>
        </w:sectPr>
      </w:pPr>
    </w:p>
    <w:tbl>
      <w:tblPr>
        <w:tblpPr w:leftFromText="141" w:rightFromText="141" w:vertAnchor="page" w:horzAnchor="margin" w:tblpY="5401"/>
        <w:tblW w:w="11868" w:type="dxa"/>
        <w:tblCellMar>
          <w:left w:w="70" w:type="dxa"/>
          <w:right w:w="70" w:type="dxa"/>
        </w:tblCellMar>
        <w:tblLook w:val="04A0" w:firstRow="1" w:lastRow="0" w:firstColumn="1" w:lastColumn="0" w:noHBand="0" w:noVBand="1"/>
      </w:tblPr>
      <w:tblGrid>
        <w:gridCol w:w="4650"/>
        <w:gridCol w:w="1203"/>
        <w:gridCol w:w="1203"/>
        <w:gridCol w:w="1203"/>
        <w:gridCol w:w="1203"/>
        <w:gridCol w:w="1203"/>
        <w:gridCol w:w="1203"/>
      </w:tblGrid>
      <w:tr w:rsidR="009559DA" w:rsidRPr="00A9294C" w14:paraId="2B891766" w14:textId="77777777" w:rsidTr="009559DA">
        <w:trPr>
          <w:trHeight w:val="301"/>
        </w:trPr>
        <w:tc>
          <w:tcPr>
            <w:tcW w:w="4650" w:type="dxa"/>
            <w:tcBorders>
              <w:top w:val="nil"/>
              <w:left w:val="nil"/>
              <w:bottom w:val="nil"/>
              <w:right w:val="single" w:sz="4" w:space="0" w:color="auto"/>
            </w:tcBorders>
            <w:shd w:val="clear" w:color="auto" w:fill="auto"/>
            <w:noWrap/>
            <w:vAlign w:val="bottom"/>
            <w:hideMark/>
          </w:tcPr>
          <w:p w14:paraId="6CBBBBCC" w14:textId="77777777" w:rsidR="009559DA" w:rsidRPr="00E72018" w:rsidRDefault="009559DA" w:rsidP="009559DA">
            <w:pPr>
              <w:spacing w:after="0" w:line="240" w:lineRule="auto"/>
              <w:rPr>
                <w:rFonts w:ascii="Calibri" w:eastAsia="Times New Roman" w:hAnsi="Calibri" w:cs="Calibri"/>
                <w:b/>
                <w:bCs/>
                <w:color w:val="000000"/>
                <w:lang w:val="nl-NL" w:eastAsia="nl-NL"/>
              </w:rPr>
            </w:pPr>
          </w:p>
        </w:tc>
        <w:tc>
          <w:tcPr>
            <w:tcW w:w="2406"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79205FD1"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xml:space="preserve">start </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A08C58A"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afgerond</w:t>
            </w:r>
          </w:p>
        </w:tc>
        <w:tc>
          <w:tcPr>
            <w:tcW w:w="2406"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D8F3FA2"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afgevallen</w:t>
            </w:r>
          </w:p>
        </w:tc>
      </w:tr>
      <w:tr w:rsidR="009559DA" w:rsidRPr="00A9294C" w14:paraId="3F6BDD6B" w14:textId="77777777" w:rsidTr="009559DA">
        <w:trPr>
          <w:trHeight w:val="301"/>
        </w:trPr>
        <w:tc>
          <w:tcPr>
            <w:tcW w:w="4650" w:type="dxa"/>
            <w:tcBorders>
              <w:top w:val="single" w:sz="8" w:space="0" w:color="auto"/>
              <w:left w:val="single" w:sz="8" w:space="0" w:color="auto"/>
              <w:bottom w:val="single" w:sz="8" w:space="0" w:color="auto"/>
              <w:right w:val="single" w:sz="8" w:space="0" w:color="auto"/>
            </w:tcBorders>
            <w:shd w:val="clear" w:color="auto" w:fill="auto"/>
            <w:hideMark/>
          </w:tcPr>
          <w:p w14:paraId="45536D1C" w14:textId="77777777" w:rsidR="009559DA" w:rsidRPr="00597DBA" w:rsidRDefault="009559DA" w:rsidP="009559DA">
            <w:pPr>
              <w:spacing w:after="0" w:line="240" w:lineRule="auto"/>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Programma</w:t>
            </w:r>
          </w:p>
        </w:tc>
        <w:tc>
          <w:tcPr>
            <w:tcW w:w="1203" w:type="dxa"/>
            <w:tcBorders>
              <w:top w:val="single" w:sz="4" w:space="0" w:color="auto"/>
              <w:left w:val="single" w:sz="8" w:space="0" w:color="auto"/>
              <w:bottom w:val="single" w:sz="8" w:space="0" w:color="auto"/>
              <w:right w:val="single" w:sz="4" w:space="0" w:color="auto"/>
            </w:tcBorders>
            <w:shd w:val="clear" w:color="auto" w:fill="auto"/>
            <w:hideMark/>
          </w:tcPr>
          <w:p w14:paraId="2C8DA8D5"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single" w:sz="4" w:space="0" w:color="auto"/>
              <w:left w:val="nil"/>
              <w:bottom w:val="single" w:sz="8" w:space="0" w:color="auto"/>
              <w:right w:val="single" w:sz="8" w:space="0" w:color="auto"/>
            </w:tcBorders>
            <w:shd w:val="clear" w:color="auto" w:fill="auto"/>
            <w:hideMark/>
          </w:tcPr>
          <w:p w14:paraId="5192CF2A"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08226BA8"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14:paraId="2B88C700"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c>
          <w:tcPr>
            <w:tcW w:w="1203" w:type="dxa"/>
            <w:tcBorders>
              <w:top w:val="nil"/>
              <w:left w:val="nil"/>
              <w:bottom w:val="single" w:sz="8" w:space="0" w:color="auto"/>
              <w:right w:val="single" w:sz="4" w:space="0" w:color="auto"/>
            </w:tcBorders>
            <w:shd w:val="clear" w:color="auto" w:fill="auto"/>
            <w:hideMark/>
          </w:tcPr>
          <w:p w14:paraId="394722F7"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aantal</w:t>
            </w:r>
          </w:p>
        </w:tc>
        <w:tc>
          <w:tcPr>
            <w:tcW w:w="1203" w:type="dxa"/>
            <w:tcBorders>
              <w:top w:val="nil"/>
              <w:left w:val="nil"/>
              <w:bottom w:val="single" w:sz="8" w:space="0" w:color="auto"/>
              <w:right w:val="single" w:sz="8" w:space="0" w:color="auto"/>
            </w:tcBorders>
            <w:shd w:val="clear" w:color="auto" w:fill="auto"/>
            <w:hideMark/>
          </w:tcPr>
          <w:p w14:paraId="79154102" w14:textId="77777777" w:rsidR="009559DA" w:rsidRPr="00597DBA" w:rsidRDefault="009559DA" w:rsidP="009559DA">
            <w:pPr>
              <w:spacing w:after="0" w:line="240" w:lineRule="auto"/>
              <w:jc w:val="center"/>
              <w:rPr>
                <w:rFonts w:ascii="Calibri" w:eastAsia="Times New Roman" w:hAnsi="Calibri" w:cs="Calibri"/>
                <w:b/>
                <w:bCs/>
                <w:color w:val="000000"/>
                <w:lang w:val="nl-NL" w:eastAsia="nl-NL"/>
              </w:rPr>
            </w:pPr>
            <w:r w:rsidRPr="00597DBA">
              <w:rPr>
                <w:rFonts w:ascii="Calibri" w:eastAsia="Times New Roman" w:hAnsi="Calibri" w:cs="Calibri"/>
                <w:b/>
                <w:bCs/>
                <w:color w:val="000000"/>
                <w:lang w:val="nl-NL" w:eastAsia="nl-NL"/>
              </w:rPr>
              <w:t>% vrouw</w:t>
            </w:r>
          </w:p>
        </w:tc>
      </w:tr>
      <w:tr w:rsidR="009559DA" w:rsidRPr="00597DBA" w14:paraId="1F6DCAF2" w14:textId="77777777" w:rsidTr="003C3779">
        <w:trPr>
          <w:trHeight w:val="287"/>
        </w:trPr>
        <w:tc>
          <w:tcPr>
            <w:tcW w:w="4650" w:type="dxa"/>
            <w:tcBorders>
              <w:top w:val="nil"/>
              <w:left w:val="single" w:sz="8" w:space="0" w:color="auto"/>
              <w:bottom w:val="single" w:sz="4" w:space="0" w:color="auto"/>
              <w:right w:val="nil"/>
            </w:tcBorders>
            <w:shd w:val="clear" w:color="auto" w:fill="auto"/>
            <w:hideMark/>
          </w:tcPr>
          <w:p w14:paraId="281A16BB"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kinderen</w:t>
            </w:r>
          </w:p>
        </w:tc>
        <w:tc>
          <w:tcPr>
            <w:tcW w:w="1203" w:type="dxa"/>
            <w:tcBorders>
              <w:top w:val="nil"/>
              <w:left w:val="single" w:sz="8" w:space="0" w:color="auto"/>
              <w:bottom w:val="single" w:sz="4" w:space="0" w:color="auto"/>
              <w:right w:val="single" w:sz="4" w:space="0" w:color="auto"/>
            </w:tcBorders>
            <w:shd w:val="clear" w:color="auto" w:fill="auto"/>
            <w:hideMark/>
          </w:tcPr>
          <w:p w14:paraId="0BE6DB01" w14:textId="77777777" w:rsidR="009559DA" w:rsidRPr="00597DBA" w:rsidRDefault="00B91AC0"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228</w:t>
            </w:r>
          </w:p>
        </w:tc>
        <w:tc>
          <w:tcPr>
            <w:tcW w:w="1203" w:type="dxa"/>
            <w:tcBorders>
              <w:top w:val="nil"/>
              <w:left w:val="nil"/>
              <w:bottom w:val="single" w:sz="4" w:space="0" w:color="auto"/>
              <w:right w:val="single" w:sz="8" w:space="0" w:color="auto"/>
            </w:tcBorders>
            <w:shd w:val="clear" w:color="auto" w:fill="auto"/>
            <w:hideMark/>
          </w:tcPr>
          <w:p w14:paraId="326C6B63" w14:textId="77777777"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51</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04608D62" w14:textId="77777777" w:rsidR="009559DA" w:rsidRPr="00597DBA" w:rsidRDefault="00EE1913"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308</w:t>
            </w:r>
          </w:p>
        </w:tc>
        <w:tc>
          <w:tcPr>
            <w:tcW w:w="1203" w:type="dxa"/>
            <w:tcBorders>
              <w:top w:val="nil"/>
              <w:left w:val="nil"/>
              <w:bottom w:val="single" w:sz="4" w:space="0" w:color="auto"/>
              <w:right w:val="single" w:sz="8" w:space="0" w:color="auto"/>
            </w:tcBorders>
            <w:shd w:val="clear" w:color="auto" w:fill="auto"/>
            <w:hideMark/>
          </w:tcPr>
          <w:p w14:paraId="071CA8F8" w14:textId="77777777"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51</w:t>
            </w:r>
            <w:r w:rsidR="009559DA"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718AE6B1" w14:textId="77777777" w:rsidR="009559DA" w:rsidRPr="00597DBA" w:rsidRDefault="00EE1913"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8</w:t>
            </w:r>
          </w:p>
        </w:tc>
        <w:tc>
          <w:tcPr>
            <w:tcW w:w="1203" w:type="dxa"/>
            <w:tcBorders>
              <w:top w:val="nil"/>
              <w:left w:val="nil"/>
              <w:bottom w:val="single" w:sz="4" w:space="0" w:color="auto"/>
              <w:right w:val="single" w:sz="8" w:space="0" w:color="auto"/>
            </w:tcBorders>
            <w:shd w:val="clear" w:color="auto" w:fill="auto"/>
            <w:hideMark/>
          </w:tcPr>
          <w:p w14:paraId="78C101C5" w14:textId="77777777" w:rsidR="009559DA" w:rsidRPr="00597DBA" w:rsidRDefault="00EE1913"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50</w:t>
            </w:r>
            <w:r w:rsidR="009559DA" w:rsidRPr="00597DBA">
              <w:rPr>
                <w:rFonts w:eastAsia="Times New Roman" w:cstheme="minorHAnsi"/>
                <w:color w:val="000000"/>
                <w:sz w:val="20"/>
                <w:szCs w:val="20"/>
                <w:lang w:val="nl-NL" w:eastAsia="nl-NL"/>
              </w:rPr>
              <w:t>%</w:t>
            </w:r>
          </w:p>
        </w:tc>
      </w:tr>
      <w:tr w:rsidR="009559DA" w:rsidRPr="00597DBA" w14:paraId="10EA3D6D" w14:textId="77777777" w:rsidTr="003C3779">
        <w:trPr>
          <w:trHeight w:val="301"/>
        </w:trPr>
        <w:tc>
          <w:tcPr>
            <w:tcW w:w="4650" w:type="dxa"/>
            <w:tcBorders>
              <w:top w:val="nil"/>
              <w:left w:val="single" w:sz="8" w:space="0" w:color="auto"/>
              <w:bottom w:val="single" w:sz="4" w:space="0" w:color="auto"/>
              <w:right w:val="nil"/>
            </w:tcBorders>
            <w:shd w:val="clear" w:color="auto" w:fill="auto"/>
            <w:hideMark/>
          </w:tcPr>
          <w:p w14:paraId="520F5A70"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Onderwijs Kwaliteits Verbetering  - leerkrachten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320D6131" w14:textId="77777777" w:rsidR="009559DA" w:rsidRPr="00597DBA" w:rsidRDefault="00F11DD9"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7</w:t>
            </w:r>
          </w:p>
        </w:tc>
        <w:tc>
          <w:tcPr>
            <w:tcW w:w="1203" w:type="dxa"/>
            <w:tcBorders>
              <w:top w:val="single" w:sz="4" w:space="0" w:color="auto"/>
              <w:left w:val="nil"/>
              <w:bottom w:val="single" w:sz="4" w:space="0" w:color="auto"/>
              <w:right w:val="single" w:sz="8" w:space="0" w:color="auto"/>
            </w:tcBorders>
            <w:shd w:val="clear" w:color="auto" w:fill="auto"/>
            <w:hideMark/>
          </w:tcPr>
          <w:p w14:paraId="46565ADC" w14:textId="77777777" w:rsidR="009559DA" w:rsidRPr="00597DBA" w:rsidRDefault="00F11DD9" w:rsidP="00F11DD9">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86</w:t>
            </w:r>
            <w:r w:rsidR="009559DA"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79E87D64"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single" w:sz="4" w:space="0" w:color="auto"/>
              <w:left w:val="nil"/>
              <w:bottom w:val="single" w:sz="4" w:space="0" w:color="auto"/>
              <w:right w:val="single" w:sz="8" w:space="0" w:color="auto"/>
            </w:tcBorders>
            <w:shd w:val="clear" w:color="auto" w:fill="auto"/>
            <w:hideMark/>
          </w:tcPr>
          <w:p w14:paraId="671F4C81"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c>
          <w:tcPr>
            <w:tcW w:w="1203" w:type="dxa"/>
            <w:tcBorders>
              <w:top w:val="single" w:sz="4" w:space="0" w:color="auto"/>
              <w:left w:val="nil"/>
              <w:bottom w:val="single" w:sz="4" w:space="0" w:color="auto"/>
              <w:right w:val="single" w:sz="4" w:space="0" w:color="auto"/>
            </w:tcBorders>
            <w:shd w:val="clear" w:color="auto" w:fill="auto"/>
            <w:hideMark/>
          </w:tcPr>
          <w:p w14:paraId="36C6CF59"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single" w:sz="4" w:space="0" w:color="auto"/>
              <w:right w:val="single" w:sz="8" w:space="0" w:color="auto"/>
            </w:tcBorders>
            <w:shd w:val="clear" w:color="auto" w:fill="auto"/>
            <w:hideMark/>
          </w:tcPr>
          <w:p w14:paraId="040D650C"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3C3779" w:rsidRPr="00597DBA" w14:paraId="0BE4D90D" w14:textId="77777777" w:rsidTr="003C3779">
        <w:trPr>
          <w:trHeight w:val="301"/>
        </w:trPr>
        <w:tc>
          <w:tcPr>
            <w:tcW w:w="4650" w:type="dxa"/>
            <w:tcBorders>
              <w:top w:val="nil"/>
              <w:left w:val="single" w:sz="8" w:space="0" w:color="auto"/>
              <w:bottom w:val="single" w:sz="4" w:space="0" w:color="auto"/>
              <w:right w:val="nil"/>
            </w:tcBorders>
            <w:shd w:val="clear" w:color="auto" w:fill="auto"/>
          </w:tcPr>
          <w:p w14:paraId="05433DB1" w14:textId="77777777" w:rsidR="003C3779" w:rsidRPr="00597DBA" w:rsidRDefault="003C3779" w:rsidP="00F11DD9">
            <w:pPr>
              <w:spacing w:after="0" w:line="240" w:lineRule="auto"/>
              <w:rPr>
                <w:rFonts w:ascii="Calibri" w:eastAsia="Times New Roman" w:hAnsi="Calibri" w:cs="Calibri"/>
                <w:color w:val="000000"/>
                <w:lang w:val="nl-NL" w:eastAsia="nl-NL"/>
              </w:rPr>
            </w:pPr>
            <w:r>
              <w:rPr>
                <w:rFonts w:ascii="Calibri" w:eastAsia="Times New Roman" w:hAnsi="Calibri" w:cs="Calibri"/>
                <w:color w:val="000000"/>
                <w:lang w:val="nl-NL" w:eastAsia="nl-NL"/>
              </w:rPr>
              <w:t xml:space="preserve">OKVerbetering  </w:t>
            </w:r>
            <w:r w:rsidR="00F11DD9">
              <w:rPr>
                <w:rFonts w:ascii="Calibri" w:eastAsia="Times New Roman" w:hAnsi="Calibri" w:cs="Calibri"/>
                <w:color w:val="000000"/>
                <w:lang w:val="nl-NL" w:eastAsia="nl-NL"/>
              </w:rPr>
              <w:t xml:space="preserve">Groepstrainingen </w:t>
            </w:r>
            <w:r>
              <w:rPr>
                <w:rFonts w:ascii="Calibri" w:eastAsia="Times New Roman" w:hAnsi="Calibri" w:cs="Calibri"/>
                <w:color w:val="000000"/>
                <w:lang w:val="nl-NL" w:eastAsia="nl-NL"/>
              </w:rPr>
              <w:t xml:space="preserve">– </w:t>
            </w:r>
            <w:r w:rsidR="00F11DD9">
              <w:rPr>
                <w:rFonts w:ascii="Calibri" w:eastAsia="Times New Roman" w:hAnsi="Calibri" w:cs="Calibri"/>
                <w:color w:val="000000"/>
                <w:lang w:val="nl-NL" w:eastAsia="nl-NL"/>
              </w:rPr>
              <w:t>leer</w:t>
            </w:r>
            <w:r>
              <w:rPr>
                <w:rFonts w:ascii="Calibri" w:eastAsia="Times New Roman" w:hAnsi="Calibri" w:cs="Calibri"/>
                <w:color w:val="000000"/>
                <w:lang w:val="nl-NL" w:eastAsia="nl-NL"/>
              </w:rPr>
              <w:t xml:space="preserve">krachten </w:t>
            </w:r>
          </w:p>
        </w:tc>
        <w:tc>
          <w:tcPr>
            <w:tcW w:w="1203" w:type="dxa"/>
            <w:tcBorders>
              <w:top w:val="single" w:sz="4" w:space="0" w:color="auto"/>
              <w:left w:val="single" w:sz="8" w:space="0" w:color="auto"/>
              <w:bottom w:val="nil"/>
              <w:right w:val="single" w:sz="4" w:space="0" w:color="auto"/>
            </w:tcBorders>
            <w:shd w:val="clear" w:color="auto" w:fill="auto"/>
          </w:tcPr>
          <w:p w14:paraId="7FA26086" w14:textId="77777777" w:rsidR="003C3779" w:rsidRDefault="00977D0D"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90</w:t>
            </w:r>
          </w:p>
        </w:tc>
        <w:tc>
          <w:tcPr>
            <w:tcW w:w="1203" w:type="dxa"/>
            <w:tcBorders>
              <w:top w:val="single" w:sz="4" w:space="0" w:color="auto"/>
              <w:left w:val="nil"/>
              <w:bottom w:val="nil"/>
              <w:right w:val="single" w:sz="8" w:space="0" w:color="auto"/>
            </w:tcBorders>
            <w:shd w:val="clear" w:color="auto" w:fill="auto"/>
          </w:tcPr>
          <w:p w14:paraId="135E01D9" w14:textId="77777777" w:rsidR="003C3779" w:rsidRDefault="00F11DD9" w:rsidP="00F11DD9">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85%</w:t>
            </w:r>
          </w:p>
        </w:tc>
        <w:tc>
          <w:tcPr>
            <w:tcW w:w="1203" w:type="dxa"/>
            <w:tcBorders>
              <w:top w:val="single" w:sz="4" w:space="0" w:color="auto"/>
              <w:left w:val="nil"/>
              <w:bottom w:val="nil"/>
              <w:right w:val="single" w:sz="4" w:space="0" w:color="auto"/>
            </w:tcBorders>
            <w:shd w:val="clear" w:color="auto" w:fill="auto"/>
          </w:tcPr>
          <w:p w14:paraId="18799D67" w14:textId="77777777" w:rsidR="003C3779" w:rsidRPr="00597DBA"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8" w:space="0" w:color="auto"/>
            </w:tcBorders>
            <w:shd w:val="clear" w:color="auto" w:fill="auto"/>
          </w:tcPr>
          <w:p w14:paraId="0C983B68" w14:textId="77777777" w:rsidR="003C3779" w:rsidRPr="00597DBA"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4" w:space="0" w:color="auto"/>
            </w:tcBorders>
            <w:shd w:val="clear" w:color="auto" w:fill="auto"/>
          </w:tcPr>
          <w:p w14:paraId="472BC718" w14:textId="77777777" w:rsidR="003C3779" w:rsidRPr="00597DBA" w:rsidRDefault="003C3779" w:rsidP="009559DA">
            <w:pPr>
              <w:spacing w:after="0" w:line="240" w:lineRule="auto"/>
              <w:jc w:val="center"/>
              <w:rPr>
                <w:rFonts w:eastAsia="Times New Roman" w:cstheme="minorHAnsi"/>
                <w:color w:val="000000"/>
                <w:sz w:val="20"/>
                <w:szCs w:val="20"/>
                <w:lang w:val="nl-NL" w:eastAsia="nl-NL"/>
              </w:rPr>
            </w:pPr>
          </w:p>
        </w:tc>
        <w:tc>
          <w:tcPr>
            <w:tcW w:w="1203" w:type="dxa"/>
            <w:tcBorders>
              <w:top w:val="single" w:sz="4" w:space="0" w:color="auto"/>
              <w:left w:val="nil"/>
              <w:bottom w:val="nil"/>
              <w:right w:val="single" w:sz="8" w:space="0" w:color="auto"/>
            </w:tcBorders>
            <w:shd w:val="clear" w:color="auto" w:fill="auto"/>
          </w:tcPr>
          <w:p w14:paraId="7581B40A" w14:textId="77777777" w:rsidR="003C3779" w:rsidRPr="00597DBA" w:rsidRDefault="003C3779" w:rsidP="009559DA">
            <w:pPr>
              <w:spacing w:after="0" w:line="240" w:lineRule="auto"/>
              <w:jc w:val="center"/>
              <w:rPr>
                <w:rFonts w:eastAsia="Times New Roman" w:cstheme="minorHAnsi"/>
                <w:color w:val="000000"/>
                <w:sz w:val="20"/>
                <w:szCs w:val="20"/>
                <w:lang w:val="nl-NL" w:eastAsia="nl-NL"/>
              </w:rPr>
            </w:pPr>
          </w:p>
        </w:tc>
      </w:tr>
      <w:tr w:rsidR="009559DA" w:rsidRPr="00597DBA" w14:paraId="3F74C7CA" w14:textId="77777777" w:rsidTr="00AD74D8">
        <w:trPr>
          <w:trHeight w:val="287"/>
        </w:trPr>
        <w:tc>
          <w:tcPr>
            <w:tcW w:w="4650" w:type="dxa"/>
            <w:tcBorders>
              <w:top w:val="nil"/>
              <w:left w:val="single" w:sz="8" w:space="0" w:color="auto"/>
              <w:bottom w:val="single" w:sz="4" w:space="0" w:color="auto"/>
              <w:right w:val="single" w:sz="8" w:space="0" w:color="auto"/>
            </w:tcBorders>
            <w:shd w:val="clear" w:color="auto" w:fill="auto"/>
            <w:hideMark/>
          </w:tcPr>
          <w:p w14:paraId="65676D1C"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 kinderen</w:t>
            </w:r>
          </w:p>
        </w:tc>
        <w:tc>
          <w:tcPr>
            <w:tcW w:w="1203" w:type="dxa"/>
            <w:tcBorders>
              <w:top w:val="single" w:sz="4" w:space="0" w:color="auto"/>
              <w:left w:val="single" w:sz="8" w:space="0" w:color="auto"/>
              <w:bottom w:val="single" w:sz="4" w:space="0" w:color="auto"/>
              <w:right w:val="single" w:sz="4" w:space="0" w:color="auto"/>
            </w:tcBorders>
            <w:shd w:val="clear" w:color="auto" w:fill="auto"/>
            <w:hideMark/>
          </w:tcPr>
          <w:p w14:paraId="4BD1BD83" w14:textId="77777777" w:rsidR="009559DA" w:rsidRPr="00597DBA" w:rsidRDefault="00DB40E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60</w:t>
            </w:r>
          </w:p>
        </w:tc>
        <w:tc>
          <w:tcPr>
            <w:tcW w:w="1203" w:type="dxa"/>
            <w:tcBorders>
              <w:top w:val="single" w:sz="4" w:space="0" w:color="auto"/>
              <w:left w:val="nil"/>
              <w:bottom w:val="single" w:sz="4" w:space="0" w:color="auto"/>
              <w:right w:val="single" w:sz="8" w:space="0" w:color="auto"/>
            </w:tcBorders>
            <w:shd w:val="clear" w:color="auto" w:fill="auto"/>
            <w:hideMark/>
          </w:tcPr>
          <w:p w14:paraId="48602B79" w14:textId="77777777" w:rsidR="009559DA" w:rsidRPr="00597DBA" w:rsidRDefault="00B91AC0"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46</w:t>
            </w:r>
            <w:r w:rsidR="009559DA"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2C70957A" w14:textId="77777777" w:rsidR="009559DA" w:rsidRPr="00597DBA" w:rsidRDefault="00DB40EA" w:rsidP="00597DB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59</w:t>
            </w:r>
          </w:p>
        </w:tc>
        <w:tc>
          <w:tcPr>
            <w:tcW w:w="1203" w:type="dxa"/>
            <w:tcBorders>
              <w:top w:val="single" w:sz="4" w:space="0" w:color="auto"/>
              <w:left w:val="nil"/>
              <w:bottom w:val="single" w:sz="4" w:space="0" w:color="auto"/>
              <w:right w:val="single" w:sz="8" w:space="0" w:color="auto"/>
            </w:tcBorders>
            <w:shd w:val="clear" w:color="auto" w:fill="auto"/>
            <w:hideMark/>
          </w:tcPr>
          <w:p w14:paraId="76233EF6" w14:textId="77777777" w:rsidR="009559DA" w:rsidRPr="00597DBA" w:rsidRDefault="00DB40EA"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46</w:t>
            </w:r>
            <w:r w:rsidR="009559DA" w:rsidRPr="00597DBA">
              <w:rPr>
                <w:rFonts w:eastAsia="Times New Roman" w:cstheme="minorHAnsi"/>
                <w:color w:val="000000"/>
                <w:sz w:val="20"/>
                <w:szCs w:val="20"/>
                <w:lang w:val="nl-NL" w:eastAsia="nl-NL"/>
              </w:rPr>
              <w:t>%</w:t>
            </w:r>
          </w:p>
        </w:tc>
        <w:tc>
          <w:tcPr>
            <w:tcW w:w="1203" w:type="dxa"/>
            <w:tcBorders>
              <w:top w:val="single" w:sz="4" w:space="0" w:color="auto"/>
              <w:left w:val="nil"/>
              <w:bottom w:val="single" w:sz="4" w:space="0" w:color="auto"/>
              <w:right w:val="single" w:sz="4" w:space="0" w:color="auto"/>
            </w:tcBorders>
            <w:shd w:val="clear" w:color="auto" w:fill="auto"/>
            <w:hideMark/>
          </w:tcPr>
          <w:p w14:paraId="413354CF" w14:textId="77777777" w:rsidR="009559DA" w:rsidRPr="00597DBA" w:rsidRDefault="00DB40EA"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w:t>
            </w:r>
          </w:p>
        </w:tc>
        <w:tc>
          <w:tcPr>
            <w:tcW w:w="1203" w:type="dxa"/>
            <w:tcBorders>
              <w:top w:val="single" w:sz="4" w:space="0" w:color="auto"/>
              <w:left w:val="nil"/>
              <w:bottom w:val="single" w:sz="4" w:space="0" w:color="auto"/>
              <w:right w:val="single" w:sz="8" w:space="0" w:color="auto"/>
            </w:tcBorders>
            <w:shd w:val="clear" w:color="auto" w:fill="auto"/>
            <w:hideMark/>
          </w:tcPr>
          <w:p w14:paraId="69496356" w14:textId="77777777" w:rsidR="009559DA" w:rsidRPr="00597DBA" w:rsidRDefault="00DB40EA"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0</w:t>
            </w:r>
            <w:r w:rsidR="009559DA" w:rsidRPr="00597DBA">
              <w:rPr>
                <w:rFonts w:eastAsia="Times New Roman" w:cstheme="minorHAnsi"/>
                <w:color w:val="000000"/>
                <w:sz w:val="20"/>
                <w:szCs w:val="20"/>
                <w:lang w:val="nl-NL" w:eastAsia="nl-NL"/>
              </w:rPr>
              <w:t>%</w:t>
            </w:r>
          </w:p>
        </w:tc>
      </w:tr>
      <w:tr w:rsidR="009559DA" w:rsidRPr="00597DBA" w14:paraId="7C1ED288" w14:textId="77777777" w:rsidTr="009559DA">
        <w:trPr>
          <w:trHeight w:val="301"/>
        </w:trPr>
        <w:tc>
          <w:tcPr>
            <w:tcW w:w="4650" w:type="dxa"/>
            <w:tcBorders>
              <w:top w:val="nil"/>
              <w:left w:val="single" w:sz="8" w:space="0" w:color="auto"/>
              <w:bottom w:val="single" w:sz="8" w:space="0" w:color="auto"/>
              <w:right w:val="nil"/>
            </w:tcBorders>
            <w:shd w:val="clear" w:color="auto" w:fill="auto"/>
            <w:hideMark/>
          </w:tcPr>
          <w:p w14:paraId="7E215949"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Voorbereidend basisonderwijs -leerkrachten</w:t>
            </w:r>
          </w:p>
        </w:tc>
        <w:tc>
          <w:tcPr>
            <w:tcW w:w="1203" w:type="dxa"/>
            <w:tcBorders>
              <w:top w:val="nil"/>
              <w:left w:val="single" w:sz="8" w:space="0" w:color="auto"/>
              <w:bottom w:val="single" w:sz="8" w:space="0" w:color="auto"/>
              <w:right w:val="single" w:sz="4" w:space="0" w:color="auto"/>
            </w:tcBorders>
            <w:shd w:val="clear" w:color="auto" w:fill="auto"/>
            <w:hideMark/>
          </w:tcPr>
          <w:p w14:paraId="606B3B9B" w14:textId="77777777" w:rsidR="009559DA" w:rsidRPr="00597DBA" w:rsidRDefault="00DB40EA" w:rsidP="00EE1913">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3</w:t>
            </w:r>
          </w:p>
        </w:tc>
        <w:tc>
          <w:tcPr>
            <w:tcW w:w="1203" w:type="dxa"/>
            <w:tcBorders>
              <w:top w:val="nil"/>
              <w:left w:val="nil"/>
              <w:bottom w:val="single" w:sz="8" w:space="0" w:color="auto"/>
              <w:right w:val="single" w:sz="8" w:space="0" w:color="auto"/>
            </w:tcBorders>
            <w:shd w:val="clear" w:color="auto" w:fill="auto"/>
            <w:hideMark/>
          </w:tcPr>
          <w:p w14:paraId="0CDA8D57"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100%</w:t>
            </w:r>
          </w:p>
        </w:tc>
        <w:tc>
          <w:tcPr>
            <w:tcW w:w="1203" w:type="dxa"/>
            <w:tcBorders>
              <w:top w:val="nil"/>
              <w:left w:val="nil"/>
              <w:bottom w:val="single" w:sz="8" w:space="0" w:color="auto"/>
              <w:right w:val="single" w:sz="4" w:space="0" w:color="auto"/>
            </w:tcBorders>
            <w:shd w:val="clear" w:color="auto" w:fill="auto"/>
            <w:hideMark/>
          </w:tcPr>
          <w:p w14:paraId="376D08E4"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14:paraId="6CFAD4D6"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4" w:space="0" w:color="auto"/>
            </w:tcBorders>
            <w:shd w:val="clear" w:color="auto" w:fill="auto"/>
            <w:hideMark/>
          </w:tcPr>
          <w:p w14:paraId="6DC416EB"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8" w:space="0" w:color="auto"/>
              <w:right w:val="single" w:sz="8" w:space="0" w:color="auto"/>
            </w:tcBorders>
            <w:shd w:val="clear" w:color="auto" w:fill="auto"/>
            <w:hideMark/>
          </w:tcPr>
          <w:p w14:paraId="16B014E8" w14:textId="77777777" w:rsidR="009559DA" w:rsidRPr="00597DBA" w:rsidRDefault="009559DA" w:rsidP="009559DA">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 </w:t>
            </w:r>
          </w:p>
        </w:tc>
      </w:tr>
      <w:tr w:rsidR="009559DA" w:rsidRPr="00597DBA" w14:paraId="14B6EC49" w14:textId="77777777" w:rsidTr="00AD74D8">
        <w:trPr>
          <w:trHeight w:val="287"/>
        </w:trPr>
        <w:tc>
          <w:tcPr>
            <w:tcW w:w="4650" w:type="dxa"/>
            <w:tcBorders>
              <w:top w:val="nil"/>
              <w:left w:val="single" w:sz="8" w:space="0" w:color="auto"/>
              <w:bottom w:val="single" w:sz="4" w:space="0" w:color="auto"/>
              <w:right w:val="nil"/>
            </w:tcBorders>
            <w:shd w:val="clear" w:color="auto" w:fill="auto"/>
            <w:hideMark/>
          </w:tcPr>
          <w:p w14:paraId="457FABD5"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Vroegtijdige Stimulatie</w:t>
            </w:r>
            <w:r w:rsidR="00695438">
              <w:rPr>
                <w:rFonts w:ascii="Calibri" w:eastAsia="Times New Roman" w:hAnsi="Calibri"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14:paraId="4DEFF11B" w14:textId="77777777" w:rsidR="009559DA" w:rsidRPr="00597DBA" w:rsidRDefault="00B91AC0"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288</w:t>
            </w:r>
          </w:p>
        </w:tc>
        <w:tc>
          <w:tcPr>
            <w:tcW w:w="1203" w:type="dxa"/>
            <w:tcBorders>
              <w:top w:val="nil"/>
              <w:left w:val="nil"/>
              <w:bottom w:val="single" w:sz="4" w:space="0" w:color="auto"/>
              <w:right w:val="single" w:sz="8" w:space="0" w:color="auto"/>
            </w:tcBorders>
            <w:shd w:val="clear" w:color="auto" w:fill="auto"/>
            <w:hideMark/>
          </w:tcPr>
          <w:p w14:paraId="090173C6" w14:textId="77777777" w:rsidR="009559DA" w:rsidRPr="00597DBA" w:rsidRDefault="00B91AC0"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14:paraId="17C33A0A" w14:textId="77777777" w:rsidR="009559DA" w:rsidRPr="00597DBA" w:rsidRDefault="00F11DD9"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284</w:t>
            </w:r>
          </w:p>
        </w:tc>
        <w:tc>
          <w:tcPr>
            <w:tcW w:w="1203" w:type="dxa"/>
            <w:tcBorders>
              <w:top w:val="nil"/>
              <w:left w:val="nil"/>
              <w:bottom w:val="single" w:sz="4" w:space="0" w:color="auto"/>
              <w:right w:val="single" w:sz="8" w:space="0" w:color="auto"/>
            </w:tcBorders>
            <w:shd w:val="clear" w:color="auto" w:fill="auto"/>
            <w:hideMark/>
          </w:tcPr>
          <w:p w14:paraId="37965392" w14:textId="77777777" w:rsidR="009559DA" w:rsidRPr="00597DBA" w:rsidRDefault="00F11DD9" w:rsidP="00291F32">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48%</w:t>
            </w:r>
          </w:p>
        </w:tc>
        <w:tc>
          <w:tcPr>
            <w:tcW w:w="1203" w:type="dxa"/>
            <w:tcBorders>
              <w:top w:val="nil"/>
              <w:left w:val="nil"/>
              <w:bottom w:val="single" w:sz="4" w:space="0" w:color="auto"/>
              <w:right w:val="single" w:sz="4" w:space="0" w:color="auto"/>
            </w:tcBorders>
            <w:shd w:val="clear" w:color="auto" w:fill="auto"/>
            <w:hideMark/>
          </w:tcPr>
          <w:p w14:paraId="1D10DBE3" w14:textId="77777777" w:rsidR="009559DA" w:rsidRPr="00597DBA" w:rsidRDefault="00F11DD9" w:rsidP="00F11DD9">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4</w:t>
            </w:r>
          </w:p>
        </w:tc>
        <w:tc>
          <w:tcPr>
            <w:tcW w:w="1203" w:type="dxa"/>
            <w:tcBorders>
              <w:top w:val="nil"/>
              <w:left w:val="nil"/>
              <w:bottom w:val="single" w:sz="4" w:space="0" w:color="auto"/>
              <w:right w:val="single" w:sz="8" w:space="0" w:color="auto"/>
            </w:tcBorders>
            <w:shd w:val="clear" w:color="auto" w:fill="auto"/>
            <w:hideMark/>
          </w:tcPr>
          <w:p w14:paraId="2AD050C2" w14:textId="77777777" w:rsidR="009559DA" w:rsidRPr="00597DBA" w:rsidRDefault="00F11DD9" w:rsidP="00A9294C">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25%</w:t>
            </w:r>
          </w:p>
        </w:tc>
      </w:tr>
      <w:tr w:rsidR="009559DA" w:rsidRPr="00E72018" w14:paraId="03879281" w14:textId="77777777" w:rsidTr="00AD74D8">
        <w:trPr>
          <w:trHeight w:val="287"/>
        </w:trPr>
        <w:tc>
          <w:tcPr>
            <w:tcW w:w="4650" w:type="dxa"/>
            <w:tcBorders>
              <w:top w:val="nil"/>
              <w:left w:val="single" w:sz="8" w:space="0" w:color="auto"/>
              <w:bottom w:val="single" w:sz="4" w:space="0" w:color="auto"/>
              <w:right w:val="nil"/>
            </w:tcBorders>
            <w:shd w:val="clear" w:color="auto" w:fill="auto"/>
            <w:hideMark/>
          </w:tcPr>
          <w:p w14:paraId="48935CC6" w14:textId="77777777" w:rsidR="009559DA" w:rsidRPr="00597DBA" w:rsidRDefault="009559DA" w:rsidP="009559DA">
            <w:pPr>
              <w:spacing w:after="0" w:line="240" w:lineRule="auto"/>
              <w:rPr>
                <w:rFonts w:ascii="Calibri" w:eastAsia="Times New Roman" w:hAnsi="Calibri" w:cs="Calibri"/>
                <w:color w:val="000000"/>
                <w:lang w:val="nl-NL" w:eastAsia="nl-NL"/>
              </w:rPr>
            </w:pPr>
            <w:r w:rsidRPr="00597DBA">
              <w:rPr>
                <w:rFonts w:ascii="Calibri" w:eastAsia="Times New Roman" w:hAnsi="Calibri" w:cs="Calibri"/>
                <w:color w:val="000000"/>
                <w:lang w:val="nl-NL" w:eastAsia="nl-NL"/>
              </w:rPr>
              <w:t>Ik Besta en Ik Studeer</w:t>
            </w:r>
            <w:r w:rsidR="00695438">
              <w:rPr>
                <w:rFonts w:ascii="Calibri" w:eastAsia="Times New Roman" w:hAnsi="Calibri" w:cs="Calibri"/>
                <w:color w:val="000000"/>
                <w:lang w:val="nl-NL" w:eastAsia="nl-NL"/>
              </w:rPr>
              <w:t xml:space="preserve"> </w:t>
            </w:r>
          </w:p>
        </w:tc>
        <w:tc>
          <w:tcPr>
            <w:tcW w:w="1203" w:type="dxa"/>
            <w:tcBorders>
              <w:top w:val="nil"/>
              <w:left w:val="single" w:sz="8" w:space="0" w:color="auto"/>
              <w:bottom w:val="single" w:sz="4" w:space="0" w:color="auto"/>
              <w:right w:val="single" w:sz="4" w:space="0" w:color="auto"/>
            </w:tcBorders>
            <w:shd w:val="clear" w:color="auto" w:fill="auto"/>
            <w:hideMark/>
          </w:tcPr>
          <w:p w14:paraId="585AF0DE" w14:textId="77777777" w:rsidR="009559DA" w:rsidRPr="0036346B" w:rsidRDefault="00DB40EA" w:rsidP="009559DA">
            <w:pPr>
              <w:spacing w:after="0" w:line="240" w:lineRule="auto"/>
              <w:jc w:val="center"/>
              <w:rPr>
                <w:rFonts w:eastAsia="Times New Roman" w:cstheme="minorHAnsi"/>
                <w:color w:val="000000"/>
                <w:sz w:val="20"/>
                <w:szCs w:val="20"/>
                <w:lang w:val="nl-NL" w:eastAsia="nl-NL"/>
              </w:rPr>
            </w:pPr>
            <w:r>
              <w:rPr>
                <w:rFonts w:eastAsia="Times New Roman" w:cstheme="minorHAnsi"/>
                <w:color w:val="000000"/>
                <w:sz w:val="20"/>
                <w:szCs w:val="20"/>
                <w:lang w:val="nl-NL" w:eastAsia="nl-NL"/>
              </w:rPr>
              <w:t>1333</w:t>
            </w:r>
          </w:p>
        </w:tc>
        <w:tc>
          <w:tcPr>
            <w:tcW w:w="1203" w:type="dxa"/>
            <w:tcBorders>
              <w:top w:val="nil"/>
              <w:left w:val="nil"/>
              <w:bottom w:val="single" w:sz="4" w:space="0" w:color="auto"/>
              <w:right w:val="single" w:sz="8" w:space="0" w:color="auto"/>
            </w:tcBorders>
            <w:shd w:val="clear" w:color="auto" w:fill="auto"/>
            <w:hideMark/>
          </w:tcPr>
          <w:p w14:paraId="33D765CB" w14:textId="77777777" w:rsidR="009559DA" w:rsidRPr="00A07BD4" w:rsidRDefault="009559DA" w:rsidP="00A9294C">
            <w:pPr>
              <w:spacing w:after="0" w:line="240" w:lineRule="auto"/>
              <w:jc w:val="center"/>
              <w:rPr>
                <w:rFonts w:eastAsia="Times New Roman" w:cstheme="minorHAnsi"/>
                <w:color w:val="000000"/>
                <w:sz w:val="20"/>
                <w:szCs w:val="20"/>
                <w:lang w:val="nl-NL" w:eastAsia="nl-NL"/>
              </w:rPr>
            </w:pPr>
            <w:r w:rsidRPr="00597DBA">
              <w:rPr>
                <w:rFonts w:eastAsia="Times New Roman" w:cstheme="minorHAnsi"/>
                <w:color w:val="000000"/>
                <w:sz w:val="20"/>
                <w:szCs w:val="20"/>
                <w:lang w:val="nl-NL" w:eastAsia="nl-NL"/>
              </w:rPr>
              <w:t>5</w:t>
            </w:r>
            <w:r w:rsidR="00A9294C">
              <w:rPr>
                <w:rFonts w:eastAsia="Times New Roman" w:cstheme="minorHAnsi"/>
                <w:color w:val="000000"/>
                <w:sz w:val="20"/>
                <w:szCs w:val="20"/>
                <w:lang w:val="nl-NL" w:eastAsia="nl-NL"/>
              </w:rPr>
              <w:t>3</w:t>
            </w:r>
            <w:r w:rsidRPr="00597DBA">
              <w:rPr>
                <w:rFonts w:eastAsia="Times New Roman" w:cstheme="minorHAnsi"/>
                <w:color w:val="000000"/>
                <w:sz w:val="20"/>
                <w:szCs w:val="20"/>
                <w:lang w:val="nl-NL" w:eastAsia="nl-NL"/>
              </w:rPr>
              <w:t>%</w:t>
            </w:r>
          </w:p>
        </w:tc>
        <w:tc>
          <w:tcPr>
            <w:tcW w:w="1203" w:type="dxa"/>
            <w:tcBorders>
              <w:top w:val="nil"/>
              <w:left w:val="nil"/>
              <w:bottom w:val="single" w:sz="4" w:space="0" w:color="auto"/>
              <w:right w:val="single" w:sz="4" w:space="0" w:color="auto"/>
            </w:tcBorders>
            <w:shd w:val="clear" w:color="auto" w:fill="auto"/>
            <w:hideMark/>
          </w:tcPr>
          <w:p w14:paraId="6968DADC" w14:textId="77777777"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8" w:space="0" w:color="auto"/>
            </w:tcBorders>
            <w:shd w:val="clear" w:color="auto" w:fill="auto"/>
            <w:hideMark/>
          </w:tcPr>
          <w:p w14:paraId="76A11A03" w14:textId="77777777" w:rsidR="009559DA" w:rsidRPr="00A07BD4" w:rsidRDefault="009559DA" w:rsidP="009559DA">
            <w:pPr>
              <w:spacing w:after="0" w:line="240" w:lineRule="auto"/>
              <w:jc w:val="center"/>
              <w:rPr>
                <w:rFonts w:eastAsia="Times New Roman" w:cstheme="minorHAnsi"/>
                <w:color w:val="000000"/>
                <w:sz w:val="20"/>
                <w:szCs w:val="20"/>
                <w:lang w:val="nl-NL" w:eastAsia="nl-NL"/>
              </w:rPr>
            </w:pPr>
            <w:r w:rsidRPr="00A07BD4">
              <w:rPr>
                <w:rFonts w:eastAsia="Times New Roman" w:cstheme="minorHAnsi"/>
                <w:color w:val="000000"/>
                <w:sz w:val="20"/>
                <w:szCs w:val="20"/>
                <w:lang w:val="nl-NL" w:eastAsia="nl-NL"/>
              </w:rPr>
              <w:t> </w:t>
            </w:r>
          </w:p>
        </w:tc>
        <w:tc>
          <w:tcPr>
            <w:tcW w:w="1203" w:type="dxa"/>
            <w:tcBorders>
              <w:top w:val="nil"/>
              <w:left w:val="nil"/>
              <w:bottom w:val="single" w:sz="4" w:space="0" w:color="auto"/>
              <w:right w:val="single" w:sz="4" w:space="0" w:color="auto"/>
            </w:tcBorders>
            <w:shd w:val="clear" w:color="auto" w:fill="auto"/>
            <w:hideMark/>
          </w:tcPr>
          <w:p w14:paraId="1D6FDB1B" w14:textId="77777777" w:rsidR="009559DA" w:rsidRPr="00A07BD4" w:rsidRDefault="009559DA" w:rsidP="009559DA">
            <w:pPr>
              <w:spacing w:after="0" w:line="240" w:lineRule="auto"/>
              <w:jc w:val="center"/>
              <w:rPr>
                <w:rFonts w:eastAsia="Times New Roman" w:cstheme="minorHAnsi"/>
                <w:color w:val="000000"/>
                <w:sz w:val="20"/>
                <w:szCs w:val="20"/>
                <w:lang w:val="nl-NL" w:eastAsia="nl-NL"/>
              </w:rPr>
            </w:pPr>
          </w:p>
        </w:tc>
        <w:tc>
          <w:tcPr>
            <w:tcW w:w="1203" w:type="dxa"/>
            <w:tcBorders>
              <w:top w:val="nil"/>
              <w:left w:val="nil"/>
              <w:bottom w:val="single" w:sz="4" w:space="0" w:color="auto"/>
              <w:right w:val="single" w:sz="8" w:space="0" w:color="auto"/>
            </w:tcBorders>
            <w:shd w:val="clear" w:color="auto" w:fill="auto"/>
            <w:hideMark/>
          </w:tcPr>
          <w:p w14:paraId="67355194" w14:textId="77777777" w:rsidR="009559DA" w:rsidRPr="00A07BD4" w:rsidRDefault="009559DA" w:rsidP="009559DA">
            <w:pPr>
              <w:spacing w:after="0" w:line="240" w:lineRule="auto"/>
              <w:jc w:val="center"/>
              <w:rPr>
                <w:rFonts w:eastAsia="Times New Roman" w:cstheme="minorHAnsi"/>
                <w:color w:val="000000"/>
                <w:sz w:val="20"/>
                <w:szCs w:val="20"/>
                <w:lang w:val="nl-NL" w:eastAsia="nl-NL"/>
              </w:rPr>
            </w:pPr>
          </w:p>
        </w:tc>
      </w:tr>
      <w:tr w:rsidR="009559DA" w:rsidRPr="00E72018" w14:paraId="4224F506" w14:textId="77777777" w:rsidTr="009559DA">
        <w:trPr>
          <w:trHeight w:val="301"/>
        </w:trPr>
        <w:tc>
          <w:tcPr>
            <w:tcW w:w="4650" w:type="dxa"/>
            <w:tcBorders>
              <w:top w:val="nil"/>
              <w:left w:val="nil"/>
              <w:bottom w:val="nil"/>
              <w:right w:val="nil"/>
            </w:tcBorders>
            <w:shd w:val="clear" w:color="auto" w:fill="auto"/>
            <w:hideMark/>
          </w:tcPr>
          <w:p w14:paraId="030C1C62"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02A993F4"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E9D9B89"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F64A178"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12934E77"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3835E4DA" w14:textId="77777777" w:rsidR="009559DA" w:rsidRPr="00E72018" w:rsidRDefault="009559DA" w:rsidP="009559DA">
            <w:pPr>
              <w:spacing w:after="0" w:line="240" w:lineRule="auto"/>
              <w:rPr>
                <w:rFonts w:ascii="Calibri" w:eastAsia="Times New Roman" w:hAnsi="Calibri" w:cs="Calibri"/>
                <w:color w:val="000000"/>
                <w:lang w:val="nl-NL" w:eastAsia="nl-NL"/>
              </w:rPr>
            </w:pPr>
          </w:p>
        </w:tc>
        <w:tc>
          <w:tcPr>
            <w:tcW w:w="1203" w:type="dxa"/>
            <w:tcBorders>
              <w:top w:val="nil"/>
              <w:left w:val="nil"/>
              <w:bottom w:val="nil"/>
              <w:right w:val="nil"/>
            </w:tcBorders>
            <w:shd w:val="clear" w:color="auto" w:fill="auto"/>
            <w:noWrap/>
            <w:vAlign w:val="bottom"/>
            <w:hideMark/>
          </w:tcPr>
          <w:p w14:paraId="06994CD3" w14:textId="77777777" w:rsidR="009559DA" w:rsidRPr="00E72018" w:rsidRDefault="009559DA" w:rsidP="009559DA">
            <w:pPr>
              <w:spacing w:after="0" w:line="240" w:lineRule="auto"/>
              <w:rPr>
                <w:rFonts w:ascii="Calibri" w:eastAsia="Times New Roman" w:hAnsi="Calibri" w:cs="Calibri"/>
                <w:color w:val="000000"/>
                <w:lang w:val="nl-NL" w:eastAsia="nl-NL"/>
              </w:rPr>
            </w:pPr>
          </w:p>
        </w:tc>
      </w:tr>
    </w:tbl>
    <w:p w14:paraId="1ED8ADC4" w14:textId="77777777" w:rsidR="006A6D7E" w:rsidRDefault="006A6D7E" w:rsidP="00F2226D">
      <w:pPr>
        <w:spacing w:after="0"/>
        <w:rPr>
          <w:rFonts w:ascii="Arial" w:hAnsi="Arial" w:cs="Arial"/>
          <w:lang w:val="nl-NL"/>
        </w:rPr>
      </w:pPr>
    </w:p>
    <w:p w14:paraId="798EEFB9" w14:textId="77777777" w:rsidR="009559DA" w:rsidRDefault="009559DA" w:rsidP="00F2226D">
      <w:pPr>
        <w:spacing w:after="0"/>
        <w:rPr>
          <w:rFonts w:ascii="Arial" w:hAnsi="Arial" w:cs="Arial"/>
          <w:lang w:val="nl-NL"/>
        </w:rPr>
      </w:pPr>
    </w:p>
    <w:p w14:paraId="7B8F7CE5" w14:textId="77777777" w:rsidR="009559DA" w:rsidRDefault="009559DA" w:rsidP="009559DA">
      <w:pPr>
        <w:spacing w:after="0" w:line="240" w:lineRule="auto"/>
        <w:rPr>
          <w:rFonts w:ascii="Calibri" w:eastAsia="Times New Roman" w:hAnsi="Calibri" w:cs="Calibri"/>
          <w:b/>
          <w:color w:val="000000"/>
          <w:sz w:val="36"/>
          <w:szCs w:val="36"/>
          <w:u w:val="single"/>
          <w:lang w:val="nl-NL" w:eastAsia="nl-NL"/>
        </w:rPr>
      </w:pPr>
      <w:r w:rsidRPr="00CA6257">
        <w:rPr>
          <w:rFonts w:ascii="Calibri" w:eastAsia="Times New Roman" w:hAnsi="Calibri" w:cs="Calibri"/>
          <w:b/>
          <w:color w:val="000000"/>
          <w:sz w:val="36"/>
          <w:szCs w:val="36"/>
          <w:u w:val="single"/>
          <w:lang w:val="nl-NL" w:eastAsia="nl-NL"/>
        </w:rPr>
        <w:t>Overzicht output voor kinderen en leerkrachten</w:t>
      </w:r>
      <w:r w:rsidR="00DB40EA">
        <w:rPr>
          <w:rFonts w:ascii="Calibri" w:eastAsia="Times New Roman" w:hAnsi="Calibri" w:cs="Calibri"/>
          <w:b/>
          <w:color w:val="000000"/>
          <w:sz w:val="36"/>
          <w:szCs w:val="36"/>
          <w:u w:val="single"/>
          <w:lang w:val="nl-NL" w:eastAsia="nl-NL"/>
        </w:rPr>
        <w:t xml:space="preserve"> - 2014</w:t>
      </w:r>
    </w:p>
    <w:p w14:paraId="4AB76496" w14:textId="77777777" w:rsidR="009559DA" w:rsidRDefault="009559DA" w:rsidP="009559DA">
      <w:pPr>
        <w:spacing w:after="0" w:line="240" w:lineRule="auto"/>
        <w:rPr>
          <w:rFonts w:ascii="Calibri" w:eastAsia="Times New Roman" w:hAnsi="Calibri" w:cs="Calibri"/>
          <w:b/>
          <w:color w:val="000000"/>
          <w:sz w:val="36"/>
          <w:szCs w:val="36"/>
          <w:u w:val="single"/>
          <w:lang w:val="nl-NL" w:eastAsia="nl-NL"/>
        </w:rPr>
      </w:pPr>
    </w:p>
    <w:p w14:paraId="789AB105" w14:textId="77777777" w:rsidR="009559DA" w:rsidRDefault="009559DA" w:rsidP="009559DA">
      <w:pPr>
        <w:spacing w:after="0"/>
        <w:rPr>
          <w:rFonts w:ascii="Arial" w:hAnsi="Arial" w:cs="Arial"/>
          <w:lang w:val="nl-NL"/>
        </w:rPr>
      </w:pPr>
      <w:r>
        <w:rPr>
          <w:rFonts w:ascii="Arial" w:hAnsi="Arial" w:cs="Arial"/>
          <w:lang w:val="nl-NL"/>
        </w:rPr>
        <w:t>In onderstaande tabel hebben wij het overzicht gegeven van de output</w:t>
      </w:r>
      <w:r w:rsidR="00EF219A">
        <w:rPr>
          <w:rFonts w:ascii="Arial" w:hAnsi="Arial" w:cs="Arial"/>
          <w:lang w:val="nl-NL"/>
        </w:rPr>
        <w:t xml:space="preserve">. </w:t>
      </w:r>
      <w:r>
        <w:rPr>
          <w:rFonts w:ascii="Arial" w:hAnsi="Arial" w:cs="Arial"/>
          <w:lang w:val="nl-NL"/>
        </w:rPr>
        <w:t xml:space="preserve">De </w:t>
      </w:r>
      <w:r w:rsidR="00A9294C">
        <w:rPr>
          <w:rFonts w:ascii="Arial" w:hAnsi="Arial" w:cs="Arial"/>
          <w:lang w:val="nl-NL"/>
        </w:rPr>
        <w:t xml:space="preserve">meeste </w:t>
      </w:r>
      <w:r>
        <w:rPr>
          <w:rFonts w:ascii="Arial" w:hAnsi="Arial" w:cs="Arial"/>
          <w:lang w:val="nl-NL"/>
        </w:rPr>
        <w:t>gegevens zijn ook in de hoofdstukken apart weergegeven en besproken.</w:t>
      </w:r>
    </w:p>
    <w:p w14:paraId="6186078C" w14:textId="77777777" w:rsidR="009559DA" w:rsidRDefault="009559DA" w:rsidP="009559DA">
      <w:pPr>
        <w:spacing w:after="0"/>
        <w:rPr>
          <w:rFonts w:ascii="Arial" w:hAnsi="Arial" w:cs="Arial"/>
          <w:lang w:val="nl-NL"/>
        </w:rPr>
      </w:pPr>
    </w:p>
    <w:p w14:paraId="6DDC7414" w14:textId="77777777" w:rsidR="009559DA" w:rsidRDefault="009559DA" w:rsidP="009559DA">
      <w:pPr>
        <w:spacing w:after="0"/>
        <w:rPr>
          <w:rFonts w:ascii="Arial" w:hAnsi="Arial" w:cs="Arial"/>
          <w:lang w:val="nl-NL"/>
        </w:rPr>
      </w:pPr>
    </w:p>
    <w:p w14:paraId="3D5E0486" w14:textId="77777777" w:rsidR="009559DA" w:rsidRDefault="009559DA" w:rsidP="009559DA">
      <w:pPr>
        <w:spacing w:after="0" w:line="240" w:lineRule="auto"/>
        <w:rPr>
          <w:rFonts w:ascii="Calibri" w:eastAsia="Times New Roman" w:hAnsi="Calibri" w:cs="Calibri"/>
          <w:color w:val="000000"/>
          <w:lang w:val="nl-NL" w:eastAsia="nl-NL"/>
        </w:rPr>
      </w:pPr>
    </w:p>
    <w:p w14:paraId="5AE059D3" w14:textId="77777777" w:rsidR="009559DA" w:rsidRPr="00597DBA" w:rsidRDefault="009559DA" w:rsidP="00F2226D">
      <w:pPr>
        <w:spacing w:after="0"/>
        <w:rPr>
          <w:rFonts w:ascii="Arial" w:hAnsi="Arial" w:cs="Arial"/>
          <w:b/>
          <w:color w:val="FF0000"/>
          <w:sz w:val="28"/>
          <w:szCs w:val="28"/>
          <w:lang w:val="nl-NL"/>
        </w:rPr>
      </w:pPr>
    </w:p>
    <w:sectPr w:rsidR="009559DA" w:rsidRPr="00597DBA" w:rsidSect="007A3CD4">
      <w:pgSz w:w="15840" w:h="12240" w:orient="landscape"/>
      <w:pgMar w:top="1134" w:right="2552" w:bottom="1134" w:left="1418"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6E96" w14:textId="77777777" w:rsidR="005C07A0" w:rsidRDefault="005C07A0" w:rsidP="00F9251E">
      <w:pPr>
        <w:spacing w:after="0" w:line="240" w:lineRule="auto"/>
      </w:pPr>
      <w:r>
        <w:separator/>
      </w:r>
    </w:p>
  </w:endnote>
  <w:endnote w:type="continuationSeparator" w:id="0">
    <w:p w14:paraId="61736457" w14:textId="77777777" w:rsidR="005C07A0" w:rsidRDefault="005C07A0" w:rsidP="00F9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257735"/>
      <w:docPartObj>
        <w:docPartGallery w:val="Page Numbers (Bottom of Page)"/>
        <w:docPartUnique/>
      </w:docPartObj>
    </w:sdtPr>
    <w:sdtEndPr/>
    <w:sdtContent>
      <w:p w14:paraId="1091597F" w14:textId="77777777" w:rsidR="00E57F00" w:rsidRDefault="00E57F00">
        <w:pPr>
          <w:pStyle w:val="Piedepgina"/>
          <w:jc w:val="right"/>
        </w:pPr>
        <w:r>
          <w:fldChar w:fldCharType="begin"/>
        </w:r>
        <w:r>
          <w:instrText xml:space="preserve"> PAGE   \* MERGEFORMAT </w:instrText>
        </w:r>
        <w:r>
          <w:fldChar w:fldCharType="separate"/>
        </w:r>
        <w:r w:rsidR="00416C65">
          <w:rPr>
            <w:noProof/>
          </w:rPr>
          <w:t>6</w:t>
        </w:r>
        <w:r>
          <w:rPr>
            <w:noProof/>
          </w:rPr>
          <w:fldChar w:fldCharType="end"/>
        </w:r>
      </w:p>
    </w:sdtContent>
  </w:sdt>
  <w:p w14:paraId="33230646" w14:textId="77777777" w:rsidR="00E57F00" w:rsidRPr="00B94517" w:rsidRDefault="00E57F00" w:rsidP="00A716E2">
    <w:pPr>
      <w:pStyle w:val="Piedepgina"/>
      <w:jc w:val="center"/>
      <w:rPr>
        <w:rFonts w:ascii="Times New Roman" w:hAnsi="Times New Roman" w:cs="Times New Roman"/>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31387" w14:textId="77777777" w:rsidR="005C07A0" w:rsidRDefault="005C07A0" w:rsidP="00F9251E">
      <w:pPr>
        <w:spacing w:after="0" w:line="240" w:lineRule="auto"/>
      </w:pPr>
      <w:r>
        <w:separator/>
      </w:r>
    </w:p>
  </w:footnote>
  <w:footnote w:type="continuationSeparator" w:id="0">
    <w:p w14:paraId="64BCA707" w14:textId="77777777" w:rsidR="005C07A0" w:rsidRDefault="005C07A0" w:rsidP="00F92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C389" w14:textId="77777777" w:rsidR="00E57F00" w:rsidRDefault="00E57F00" w:rsidP="00974603">
    <w:pPr>
      <w:pStyle w:val="Encabezado"/>
      <w:jc w:val="center"/>
    </w:pPr>
    <w:r>
      <w:rPr>
        <w:noProof/>
      </w:rPr>
      <mc:AlternateContent>
        <mc:Choice Requires="wps">
          <w:drawing>
            <wp:anchor distT="0" distB="0" distL="114300" distR="114300" simplePos="0" relativeHeight="251660288" behindDoc="0" locked="0" layoutInCell="1" allowOverlap="1" wp14:anchorId="011AFAB0" wp14:editId="030FF0F5">
              <wp:simplePos x="0" y="0"/>
              <wp:positionH relativeFrom="column">
                <wp:posOffset>6155690</wp:posOffset>
              </wp:positionH>
              <wp:positionV relativeFrom="paragraph">
                <wp:posOffset>1097280</wp:posOffset>
              </wp:positionV>
              <wp:extent cx="561975" cy="2730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6EB0A" w14:textId="77777777" w:rsidR="00E57F00" w:rsidRPr="00974603" w:rsidRDefault="00E57F00" w:rsidP="009746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4.7pt;margin-top:86.4pt;width:44.2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" stroked="f">
              <v:textbox>
                <w:txbxContent>
                  <w:p w14:paraId="5CB6EB0A" w14:textId="77777777" w:rsidR="00E57F00" w:rsidRPr="00974603" w:rsidRDefault="00E57F00" w:rsidP="00974603"/>
                </w:txbxContent>
              </v:textbox>
            </v:shape>
          </w:pict>
        </mc:Fallback>
      </mc:AlternateContent>
    </w:r>
    <w:r>
      <w:rPr>
        <w:noProof/>
      </w:rPr>
      <w:drawing>
        <wp:inline distT="0" distB="0" distL="0" distR="0" wp14:anchorId="159B9144" wp14:editId="0C20ADC4">
          <wp:extent cx="3194050" cy="1270000"/>
          <wp:effectExtent l="19050" t="0" r="0" b="0"/>
          <wp:docPr id="4" name="3 Imagen" descr="El-Manguare-logo_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anguare-logo_SP.gif"/>
                  <pic:cNvPicPr/>
                </pic:nvPicPr>
                <pic:blipFill>
                  <a:blip r:embed="rId1"/>
                  <a:srcRect l="6250" t="6194" r="33491" b="9683"/>
                  <a:stretch>
                    <a:fillRect/>
                  </a:stretch>
                </pic:blipFill>
                <pic:spPr>
                  <a:xfrm>
                    <a:off x="0" y="0"/>
                    <a:ext cx="3194050" cy="127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A28"/>
    <w:multiLevelType w:val="multilevel"/>
    <w:tmpl w:val="5BC4E1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A90F58"/>
    <w:multiLevelType w:val="hybridMultilevel"/>
    <w:tmpl w:val="9DE2712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086B2DF0"/>
    <w:multiLevelType w:val="hybridMultilevel"/>
    <w:tmpl w:val="905A4DF0"/>
    <w:lvl w:ilvl="0" w:tplc="280A000F">
      <w:start w:val="1"/>
      <w:numFmt w:val="decimal"/>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116F7EC1"/>
    <w:multiLevelType w:val="hybridMultilevel"/>
    <w:tmpl w:val="A3BCDB0E"/>
    <w:lvl w:ilvl="0" w:tplc="280A0015">
      <w:start w:val="2"/>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3A55116"/>
    <w:multiLevelType w:val="hybridMultilevel"/>
    <w:tmpl w:val="1AF20B0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45191E"/>
    <w:multiLevelType w:val="hybridMultilevel"/>
    <w:tmpl w:val="B78C060C"/>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6E806B9"/>
    <w:multiLevelType w:val="hybridMultilevel"/>
    <w:tmpl w:val="19CAA2B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C6A55C1"/>
    <w:multiLevelType w:val="multilevel"/>
    <w:tmpl w:val="D270D1A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22B22E6C"/>
    <w:multiLevelType w:val="hybridMultilevel"/>
    <w:tmpl w:val="253CB818"/>
    <w:lvl w:ilvl="0" w:tplc="57CA57A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2ED124E"/>
    <w:multiLevelType w:val="hybridMultilevel"/>
    <w:tmpl w:val="4124531C"/>
    <w:lvl w:ilvl="0" w:tplc="2C0A000F">
      <w:start w:val="5"/>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25DF1401"/>
    <w:multiLevelType w:val="hybridMultilevel"/>
    <w:tmpl w:val="957E8964"/>
    <w:lvl w:ilvl="0" w:tplc="CA1AE390">
      <w:start w:val="4"/>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26956E6D"/>
    <w:multiLevelType w:val="hybridMultilevel"/>
    <w:tmpl w:val="5AF2891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298" w:hanging="360"/>
      </w:pPr>
    </w:lvl>
    <w:lvl w:ilvl="2" w:tplc="2C0A001B" w:tentative="1">
      <w:start w:val="1"/>
      <w:numFmt w:val="lowerRoman"/>
      <w:lvlText w:val="%3."/>
      <w:lvlJc w:val="right"/>
      <w:pPr>
        <w:ind w:left="2018" w:hanging="180"/>
      </w:pPr>
    </w:lvl>
    <w:lvl w:ilvl="3" w:tplc="2C0A000F" w:tentative="1">
      <w:start w:val="1"/>
      <w:numFmt w:val="decimal"/>
      <w:lvlText w:val="%4."/>
      <w:lvlJc w:val="left"/>
      <w:pPr>
        <w:ind w:left="2738" w:hanging="360"/>
      </w:pPr>
    </w:lvl>
    <w:lvl w:ilvl="4" w:tplc="2C0A0019"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2">
    <w:nsid w:val="2E2B5F1B"/>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33B84DAB"/>
    <w:multiLevelType w:val="hybridMultilevel"/>
    <w:tmpl w:val="D7B4B1B4"/>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nsid w:val="358D12E4"/>
    <w:multiLevelType w:val="hybridMultilevel"/>
    <w:tmpl w:val="7C48662C"/>
    <w:lvl w:ilvl="0" w:tplc="01E033CC">
      <w:start w:val="6"/>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7AD340B"/>
    <w:multiLevelType w:val="hybridMultilevel"/>
    <w:tmpl w:val="448032E4"/>
    <w:lvl w:ilvl="0" w:tplc="1610BF58">
      <w:start w:val="1"/>
      <w:numFmt w:val="lowerLetter"/>
      <w:lvlText w:val="%1."/>
      <w:lvlJc w:val="left"/>
      <w:pPr>
        <w:ind w:left="405" w:hanging="36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16">
    <w:nsid w:val="393E32E7"/>
    <w:multiLevelType w:val="hybridMultilevel"/>
    <w:tmpl w:val="EDB26FF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D1469BA"/>
    <w:multiLevelType w:val="hybridMultilevel"/>
    <w:tmpl w:val="4A38A40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3FE0406E"/>
    <w:multiLevelType w:val="hybridMultilevel"/>
    <w:tmpl w:val="CD06D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11E4EAE"/>
    <w:multiLevelType w:val="hybridMultilevel"/>
    <w:tmpl w:val="1DD6E6A0"/>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2697FC3"/>
    <w:multiLevelType w:val="hybridMultilevel"/>
    <w:tmpl w:val="2A2099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35F6413"/>
    <w:multiLevelType w:val="hybridMultilevel"/>
    <w:tmpl w:val="C158D0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441518AE"/>
    <w:multiLevelType w:val="hybridMultilevel"/>
    <w:tmpl w:val="EA8822D2"/>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3">
    <w:nsid w:val="475E2B27"/>
    <w:multiLevelType w:val="hybridMultilevel"/>
    <w:tmpl w:val="AD3435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nsid w:val="4A2704FB"/>
    <w:multiLevelType w:val="hybridMultilevel"/>
    <w:tmpl w:val="88D25E9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4AD175C8"/>
    <w:multiLevelType w:val="hybridMultilevel"/>
    <w:tmpl w:val="DB480CA8"/>
    <w:lvl w:ilvl="0" w:tplc="A1442326">
      <w:start w:val="5"/>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AEC16F3"/>
    <w:multiLevelType w:val="hybridMultilevel"/>
    <w:tmpl w:val="4292365C"/>
    <w:lvl w:ilvl="0" w:tplc="57CA57A0">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4EFD1096"/>
    <w:multiLevelType w:val="hybridMultilevel"/>
    <w:tmpl w:val="3F44783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1DC3705"/>
    <w:multiLevelType w:val="hybridMultilevel"/>
    <w:tmpl w:val="F76EF4CE"/>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5A4D0D78"/>
    <w:multiLevelType w:val="hybridMultilevel"/>
    <w:tmpl w:val="AD3A1698"/>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0">
    <w:nsid w:val="5A6F0CFB"/>
    <w:multiLevelType w:val="hybridMultilevel"/>
    <w:tmpl w:val="E99CC3F4"/>
    <w:lvl w:ilvl="0" w:tplc="2E4EE2B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nsid w:val="5BA10361"/>
    <w:multiLevelType w:val="hybridMultilevel"/>
    <w:tmpl w:val="D7BE278A"/>
    <w:lvl w:ilvl="0" w:tplc="280A0015">
      <w:start w:val="3"/>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5D1F3C04"/>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6103078F"/>
    <w:multiLevelType w:val="hybridMultilevel"/>
    <w:tmpl w:val="399C5D2A"/>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61694D76"/>
    <w:multiLevelType w:val="hybridMultilevel"/>
    <w:tmpl w:val="5546BC2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nsid w:val="650D7217"/>
    <w:multiLevelType w:val="hybridMultilevel"/>
    <w:tmpl w:val="4C4A47B0"/>
    <w:lvl w:ilvl="0" w:tplc="280A0015">
      <w:start w:val="1"/>
      <w:numFmt w:val="upp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69AF28DE"/>
    <w:multiLevelType w:val="hybridMultilevel"/>
    <w:tmpl w:val="C4520C26"/>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nsid w:val="6B851073"/>
    <w:multiLevelType w:val="hybridMultilevel"/>
    <w:tmpl w:val="E7BA904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nsid w:val="6F9C1648"/>
    <w:multiLevelType w:val="hybridMultilevel"/>
    <w:tmpl w:val="6C161F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07E5685"/>
    <w:multiLevelType w:val="hybridMultilevel"/>
    <w:tmpl w:val="DE4A575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4911D5A"/>
    <w:multiLevelType w:val="hybridMultilevel"/>
    <w:tmpl w:val="B7140CE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64C0897"/>
    <w:multiLevelType w:val="hybridMultilevel"/>
    <w:tmpl w:val="938E3A4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2">
    <w:nsid w:val="78B87006"/>
    <w:multiLevelType w:val="hybridMultilevel"/>
    <w:tmpl w:val="A628EAA8"/>
    <w:lvl w:ilvl="0" w:tplc="57CA57A0">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FD27927"/>
    <w:multiLevelType w:val="hybridMultilevel"/>
    <w:tmpl w:val="422A98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8"/>
  </w:num>
  <w:num w:numId="4">
    <w:abstractNumId w:val="29"/>
  </w:num>
  <w:num w:numId="5">
    <w:abstractNumId w:val="40"/>
  </w:num>
  <w:num w:numId="6">
    <w:abstractNumId w:val="32"/>
  </w:num>
  <w:num w:numId="7">
    <w:abstractNumId w:val="38"/>
  </w:num>
  <w:num w:numId="8">
    <w:abstractNumId w:val="33"/>
  </w:num>
  <w:num w:numId="9">
    <w:abstractNumId w:val="12"/>
  </w:num>
  <w:num w:numId="10">
    <w:abstractNumId w:val="37"/>
  </w:num>
  <w:num w:numId="11">
    <w:abstractNumId w:val="3"/>
  </w:num>
  <w:num w:numId="12">
    <w:abstractNumId w:val="16"/>
  </w:num>
  <w:num w:numId="13">
    <w:abstractNumId w:val="39"/>
  </w:num>
  <w:num w:numId="14">
    <w:abstractNumId w:val="25"/>
  </w:num>
  <w:num w:numId="15">
    <w:abstractNumId w:val="23"/>
  </w:num>
  <w:num w:numId="16">
    <w:abstractNumId w:val="19"/>
  </w:num>
  <w:num w:numId="17">
    <w:abstractNumId w:val="30"/>
  </w:num>
  <w:num w:numId="18">
    <w:abstractNumId w:val="34"/>
  </w:num>
  <w:num w:numId="19">
    <w:abstractNumId w:val="21"/>
  </w:num>
  <w:num w:numId="20">
    <w:abstractNumId w:val="7"/>
  </w:num>
  <w:num w:numId="21">
    <w:abstractNumId w:val="11"/>
  </w:num>
  <w:num w:numId="22">
    <w:abstractNumId w:val="20"/>
  </w:num>
  <w:num w:numId="23">
    <w:abstractNumId w:val="43"/>
  </w:num>
  <w:num w:numId="24">
    <w:abstractNumId w:val="9"/>
  </w:num>
  <w:num w:numId="25">
    <w:abstractNumId w:val="10"/>
  </w:num>
  <w:num w:numId="26">
    <w:abstractNumId w:val="27"/>
  </w:num>
  <w:num w:numId="27">
    <w:abstractNumId w:val="31"/>
  </w:num>
  <w:num w:numId="28">
    <w:abstractNumId w:val="28"/>
  </w:num>
  <w:num w:numId="29">
    <w:abstractNumId w:val="14"/>
  </w:num>
  <w:num w:numId="30">
    <w:abstractNumId w:val="24"/>
  </w:num>
  <w:num w:numId="31">
    <w:abstractNumId w:val="36"/>
  </w:num>
  <w:num w:numId="32">
    <w:abstractNumId w:val="15"/>
  </w:num>
  <w:num w:numId="33">
    <w:abstractNumId w:val="17"/>
  </w:num>
  <w:num w:numId="34">
    <w:abstractNumId w:val="26"/>
  </w:num>
  <w:num w:numId="35">
    <w:abstractNumId w:val="42"/>
  </w:num>
  <w:num w:numId="36">
    <w:abstractNumId w:val="5"/>
  </w:num>
  <w:num w:numId="37">
    <w:abstractNumId w:val="35"/>
  </w:num>
  <w:num w:numId="38">
    <w:abstractNumId w:val="13"/>
  </w:num>
  <w:num w:numId="39">
    <w:abstractNumId w:val="8"/>
  </w:num>
  <w:num w:numId="40">
    <w:abstractNumId w:val="0"/>
  </w:num>
  <w:num w:numId="41">
    <w:abstractNumId w:val="41"/>
  </w:num>
  <w:num w:numId="42">
    <w:abstractNumId w:val="22"/>
  </w:num>
  <w:num w:numId="43">
    <w:abstractNumId w:val="4"/>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51E"/>
    <w:rsid w:val="00000065"/>
    <w:rsid w:val="000108B6"/>
    <w:rsid w:val="00011ED2"/>
    <w:rsid w:val="00014F4A"/>
    <w:rsid w:val="000154E6"/>
    <w:rsid w:val="00022482"/>
    <w:rsid w:val="00023F7B"/>
    <w:rsid w:val="000325E4"/>
    <w:rsid w:val="000330BA"/>
    <w:rsid w:val="0003545D"/>
    <w:rsid w:val="0004270C"/>
    <w:rsid w:val="000440A7"/>
    <w:rsid w:val="00044EF3"/>
    <w:rsid w:val="00045F23"/>
    <w:rsid w:val="00054B57"/>
    <w:rsid w:val="00055A2C"/>
    <w:rsid w:val="000568E5"/>
    <w:rsid w:val="00063552"/>
    <w:rsid w:val="0007583D"/>
    <w:rsid w:val="00076DAF"/>
    <w:rsid w:val="00086E02"/>
    <w:rsid w:val="0008706A"/>
    <w:rsid w:val="00090AB1"/>
    <w:rsid w:val="000967C9"/>
    <w:rsid w:val="000B2666"/>
    <w:rsid w:val="000B281A"/>
    <w:rsid w:val="000B4915"/>
    <w:rsid w:val="000C0C93"/>
    <w:rsid w:val="000C2DB5"/>
    <w:rsid w:val="000C60F1"/>
    <w:rsid w:val="000D6C72"/>
    <w:rsid w:val="000D6F1D"/>
    <w:rsid w:val="000E31D6"/>
    <w:rsid w:val="000E3BB2"/>
    <w:rsid w:val="000E53FD"/>
    <w:rsid w:val="000E5D49"/>
    <w:rsid w:val="000F13F6"/>
    <w:rsid w:val="000F2BBA"/>
    <w:rsid w:val="000F37F8"/>
    <w:rsid w:val="00102092"/>
    <w:rsid w:val="00103165"/>
    <w:rsid w:val="0010514B"/>
    <w:rsid w:val="00110963"/>
    <w:rsid w:val="001138DE"/>
    <w:rsid w:val="00122D7C"/>
    <w:rsid w:val="001237A9"/>
    <w:rsid w:val="0012747A"/>
    <w:rsid w:val="001307EF"/>
    <w:rsid w:val="00130936"/>
    <w:rsid w:val="00134E2A"/>
    <w:rsid w:val="0014330C"/>
    <w:rsid w:val="001434A7"/>
    <w:rsid w:val="0014663F"/>
    <w:rsid w:val="001477BA"/>
    <w:rsid w:val="00154BC2"/>
    <w:rsid w:val="00155EE1"/>
    <w:rsid w:val="00156D28"/>
    <w:rsid w:val="00157BD7"/>
    <w:rsid w:val="001627FD"/>
    <w:rsid w:val="00164E1D"/>
    <w:rsid w:val="00164EC2"/>
    <w:rsid w:val="00166029"/>
    <w:rsid w:val="001663B0"/>
    <w:rsid w:val="0017274E"/>
    <w:rsid w:val="00183E18"/>
    <w:rsid w:val="00184376"/>
    <w:rsid w:val="00187A07"/>
    <w:rsid w:val="00191950"/>
    <w:rsid w:val="00191A9F"/>
    <w:rsid w:val="00193EA5"/>
    <w:rsid w:val="00197A8A"/>
    <w:rsid w:val="001A73AF"/>
    <w:rsid w:val="001B34C8"/>
    <w:rsid w:val="001B7BC9"/>
    <w:rsid w:val="001C44D9"/>
    <w:rsid w:val="001C75B5"/>
    <w:rsid w:val="001D004E"/>
    <w:rsid w:val="001D7291"/>
    <w:rsid w:val="001E0122"/>
    <w:rsid w:val="001F21BD"/>
    <w:rsid w:val="001F30E8"/>
    <w:rsid w:val="001F46A7"/>
    <w:rsid w:val="001F6E4B"/>
    <w:rsid w:val="002009E5"/>
    <w:rsid w:val="002057C0"/>
    <w:rsid w:val="00206107"/>
    <w:rsid w:val="00210FB4"/>
    <w:rsid w:val="00211BC6"/>
    <w:rsid w:val="00223A5D"/>
    <w:rsid w:val="00227208"/>
    <w:rsid w:val="00232B26"/>
    <w:rsid w:val="0023433F"/>
    <w:rsid w:val="00237A22"/>
    <w:rsid w:val="002455D3"/>
    <w:rsid w:val="002469DC"/>
    <w:rsid w:val="00250D57"/>
    <w:rsid w:val="00254C29"/>
    <w:rsid w:val="00256C87"/>
    <w:rsid w:val="002600A9"/>
    <w:rsid w:val="00260896"/>
    <w:rsid w:val="0026167A"/>
    <w:rsid w:val="00261756"/>
    <w:rsid w:val="002703E7"/>
    <w:rsid w:val="00280582"/>
    <w:rsid w:val="00282038"/>
    <w:rsid w:val="00283882"/>
    <w:rsid w:val="002844E2"/>
    <w:rsid w:val="0029015A"/>
    <w:rsid w:val="00291F32"/>
    <w:rsid w:val="0029396E"/>
    <w:rsid w:val="00293DB1"/>
    <w:rsid w:val="002A0FA8"/>
    <w:rsid w:val="002A1127"/>
    <w:rsid w:val="002A3E8D"/>
    <w:rsid w:val="002A53E1"/>
    <w:rsid w:val="002B1AFF"/>
    <w:rsid w:val="002B4C7D"/>
    <w:rsid w:val="002C5807"/>
    <w:rsid w:val="002D079C"/>
    <w:rsid w:val="002D2948"/>
    <w:rsid w:val="002D4933"/>
    <w:rsid w:val="002D7DBB"/>
    <w:rsid w:val="002E495B"/>
    <w:rsid w:val="002E6439"/>
    <w:rsid w:val="002E7A3A"/>
    <w:rsid w:val="002F19C2"/>
    <w:rsid w:val="00301143"/>
    <w:rsid w:val="003012FC"/>
    <w:rsid w:val="003017DF"/>
    <w:rsid w:val="003046D1"/>
    <w:rsid w:val="00305A36"/>
    <w:rsid w:val="00310AC2"/>
    <w:rsid w:val="00311124"/>
    <w:rsid w:val="00315F30"/>
    <w:rsid w:val="00317BFA"/>
    <w:rsid w:val="003227A3"/>
    <w:rsid w:val="00341CD9"/>
    <w:rsid w:val="003479E3"/>
    <w:rsid w:val="00347CE8"/>
    <w:rsid w:val="00350F74"/>
    <w:rsid w:val="0035481A"/>
    <w:rsid w:val="003625EB"/>
    <w:rsid w:val="00362AB3"/>
    <w:rsid w:val="0036346B"/>
    <w:rsid w:val="003637C4"/>
    <w:rsid w:val="00365138"/>
    <w:rsid w:val="0037113E"/>
    <w:rsid w:val="00374899"/>
    <w:rsid w:val="003765B4"/>
    <w:rsid w:val="003A3D0F"/>
    <w:rsid w:val="003A3D28"/>
    <w:rsid w:val="003A7086"/>
    <w:rsid w:val="003B0887"/>
    <w:rsid w:val="003B14C5"/>
    <w:rsid w:val="003B327B"/>
    <w:rsid w:val="003B40F0"/>
    <w:rsid w:val="003C1102"/>
    <w:rsid w:val="003C3779"/>
    <w:rsid w:val="003C3DBC"/>
    <w:rsid w:val="003C5262"/>
    <w:rsid w:val="003D02BB"/>
    <w:rsid w:val="003D1B6F"/>
    <w:rsid w:val="003D6D44"/>
    <w:rsid w:val="003E1794"/>
    <w:rsid w:val="003E2025"/>
    <w:rsid w:val="003E23F9"/>
    <w:rsid w:val="003E40C5"/>
    <w:rsid w:val="003F4091"/>
    <w:rsid w:val="003F6190"/>
    <w:rsid w:val="00402919"/>
    <w:rsid w:val="00406436"/>
    <w:rsid w:val="00407174"/>
    <w:rsid w:val="00416C1F"/>
    <w:rsid w:val="00416C65"/>
    <w:rsid w:val="004237A5"/>
    <w:rsid w:val="00426750"/>
    <w:rsid w:val="00427028"/>
    <w:rsid w:val="0043070D"/>
    <w:rsid w:val="004326A4"/>
    <w:rsid w:val="0043501E"/>
    <w:rsid w:val="004367E8"/>
    <w:rsid w:val="00440D9A"/>
    <w:rsid w:val="00456F2E"/>
    <w:rsid w:val="00460AB9"/>
    <w:rsid w:val="00461011"/>
    <w:rsid w:val="0046603E"/>
    <w:rsid w:val="0047001A"/>
    <w:rsid w:val="00477667"/>
    <w:rsid w:val="00482509"/>
    <w:rsid w:val="0048406C"/>
    <w:rsid w:val="00485121"/>
    <w:rsid w:val="004A1222"/>
    <w:rsid w:val="004A2F45"/>
    <w:rsid w:val="004A4123"/>
    <w:rsid w:val="004A4CDC"/>
    <w:rsid w:val="004A4F6D"/>
    <w:rsid w:val="004A6344"/>
    <w:rsid w:val="004B0128"/>
    <w:rsid w:val="004B052E"/>
    <w:rsid w:val="004B2C65"/>
    <w:rsid w:val="004B42E4"/>
    <w:rsid w:val="004B5F90"/>
    <w:rsid w:val="004B7C8B"/>
    <w:rsid w:val="004C01D0"/>
    <w:rsid w:val="004C1744"/>
    <w:rsid w:val="004C2EC5"/>
    <w:rsid w:val="004F0CF2"/>
    <w:rsid w:val="004F1754"/>
    <w:rsid w:val="004F33A5"/>
    <w:rsid w:val="004F4C8E"/>
    <w:rsid w:val="004F6B56"/>
    <w:rsid w:val="004F6F4B"/>
    <w:rsid w:val="005023A8"/>
    <w:rsid w:val="005061B3"/>
    <w:rsid w:val="005072FC"/>
    <w:rsid w:val="00513BDA"/>
    <w:rsid w:val="00514C57"/>
    <w:rsid w:val="0052471C"/>
    <w:rsid w:val="00535F22"/>
    <w:rsid w:val="005369B7"/>
    <w:rsid w:val="005410A3"/>
    <w:rsid w:val="005430F4"/>
    <w:rsid w:val="00552EF2"/>
    <w:rsid w:val="005532D3"/>
    <w:rsid w:val="00563A7F"/>
    <w:rsid w:val="00564F85"/>
    <w:rsid w:val="00571983"/>
    <w:rsid w:val="005777A4"/>
    <w:rsid w:val="0058030D"/>
    <w:rsid w:val="005836CB"/>
    <w:rsid w:val="00583F57"/>
    <w:rsid w:val="00586B4E"/>
    <w:rsid w:val="005910B6"/>
    <w:rsid w:val="005947AC"/>
    <w:rsid w:val="0059736E"/>
    <w:rsid w:val="00597DBA"/>
    <w:rsid w:val="005A02EB"/>
    <w:rsid w:val="005A2F28"/>
    <w:rsid w:val="005B22A3"/>
    <w:rsid w:val="005B26E1"/>
    <w:rsid w:val="005C07A0"/>
    <w:rsid w:val="005C2D07"/>
    <w:rsid w:val="005D0225"/>
    <w:rsid w:val="005D065B"/>
    <w:rsid w:val="005D23C4"/>
    <w:rsid w:val="005D475C"/>
    <w:rsid w:val="005D544A"/>
    <w:rsid w:val="005D704E"/>
    <w:rsid w:val="005E7B07"/>
    <w:rsid w:val="005F16FC"/>
    <w:rsid w:val="005F4AFF"/>
    <w:rsid w:val="005F7A71"/>
    <w:rsid w:val="0060075D"/>
    <w:rsid w:val="006016E8"/>
    <w:rsid w:val="0060221D"/>
    <w:rsid w:val="00606611"/>
    <w:rsid w:val="00607A9B"/>
    <w:rsid w:val="00616EBD"/>
    <w:rsid w:val="00630205"/>
    <w:rsid w:val="006321E2"/>
    <w:rsid w:val="00634743"/>
    <w:rsid w:val="00636BC1"/>
    <w:rsid w:val="00642B09"/>
    <w:rsid w:val="00647AAF"/>
    <w:rsid w:val="00650894"/>
    <w:rsid w:val="0065130A"/>
    <w:rsid w:val="00656941"/>
    <w:rsid w:val="006644D3"/>
    <w:rsid w:val="006659D8"/>
    <w:rsid w:val="00667002"/>
    <w:rsid w:val="00671D33"/>
    <w:rsid w:val="00672122"/>
    <w:rsid w:val="006746B9"/>
    <w:rsid w:val="00676954"/>
    <w:rsid w:val="00676BFF"/>
    <w:rsid w:val="0067717F"/>
    <w:rsid w:val="00680054"/>
    <w:rsid w:val="00682794"/>
    <w:rsid w:val="006851FB"/>
    <w:rsid w:val="00685D03"/>
    <w:rsid w:val="00686932"/>
    <w:rsid w:val="006873C1"/>
    <w:rsid w:val="00692F8C"/>
    <w:rsid w:val="00695073"/>
    <w:rsid w:val="00695252"/>
    <w:rsid w:val="00695438"/>
    <w:rsid w:val="00696D36"/>
    <w:rsid w:val="006A06F8"/>
    <w:rsid w:val="006A3B65"/>
    <w:rsid w:val="006A3CB8"/>
    <w:rsid w:val="006A5229"/>
    <w:rsid w:val="006A6D7E"/>
    <w:rsid w:val="006B5BB4"/>
    <w:rsid w:val="006B6DBA"/>
    <w:rsid w:val="006C1E5B"/>
    <w:rsid w:val="006C1ED2"/>
    <w:rsid w:val="006C5740"/>
    <w:rsid w:val="006E105F"/>
    <w:rsid w:val="006E3DDE"/>
    <w:rsid w:val="006E7A02"/>
    <w:rsid w:val="006F461E"/>
    <w:rsid w:val="0070285D"/>
    <w:rsid w:val="007079AA"/>
    <w:rsid w:val="00710E70"/>
    <w:rsid w:val="0071280E"/>
    <w:rsid w:val="00714019"/>
    <w:rsid w:val="00715C0E"/>
    <w:rsid w:val="00730E9B"/>
    <w:rsid w:val="00737BDE"/>
    <w:rsid w:val="00741557"/>
    <w:rsid w:val="007501FB"/>
    <w:rsid w:val="00751D9F"/>
    <w:rsid w:val="00752857"/>
    <w:rsid w:val="00757736"/>
    <w:rsid w:val="00762AAA"/>
    <w:rsid w:val="007632B6"/>
    <w:rsid w:val="007659FF"/>
    <w:rsid w:val="007702BE"/>
    <w:rsid w:val="007715C5"/>
    <w:rsid w:val="00772B63"/>
    <w:rsid w:val="0079004C"/>
    <w:rsid w:val="00790092"/>
    <w:rsid w:val="00791D55"/>
    <w:rsid w:val="00792BFB"/>
    <w:rsid w:val="007A3CCB"/>
    <w:rsid w:val="007A3CD4"/>
    <w:rsid w:val="007A5BD4"/>
    <w:rsid w:val="007B1CD5"/>
    <w:rsid w:val="007C037C"/>
    <w:rsid w:val="007C0A3A"/>
    <w:rsid w:val="007C1116"/>
    <w:rsid w:val="007C28F6"/>
    <w:rsid w:val="007C7E13"/>
    <w:rsid w:val="007D5549"/>
    <w:rsid w:val="007E01C2"/>
    <w:rsid w:val="007E4D15"/>
    <w:rsid w:val="007E56FC"/>
    <w:rsid w:val="007E7D31"/>
    <w:rsid w:val="007F0FF3"/>
    <w:rsid w:val="007F2277"/>
    <w:rsid w:val="007F61F8"/>
    <w:rsid w:val="007F698D"/>
    <w:rsid w:val="00803A5D"/>
    <w:rsid w:val="008055E0"/>
    <w:rsid w:val="00815BD1"/>
    <w:rsid w:val="00815F22"/>
    <w:rsid w:val="00817E78"/>
    <w:rsid w:val="008240FC"/>
    <w:rsid w:val="00824B0D"/>
    <w:rsid w:val="0082540B"/>
    <w:rsid w:val="00825F16"/>
    <w:rsid w:val="008306F8"/>
    <w:rsid w:val="0083276D"/>
    <w:rsid w:val="00834BB5"/>
    <w:rsid w:val="00835D81"/>
    <w:rsid w:val="00835DEA"/>
    <w:rsid w:val="008360C6"/>
    <w:rsid w:val="008362D3"/>
    <w:rsid w:val="008367D5"/>
    <w:rsid w:val="00837164"/>
    <w:rsid w:val="008378E3"/>
    <w:rsid w:val="008404F7"/>
    <w:rsid w:val="00841115"/>
    <w:rsid w:val="00846C2A"/>
    <w:rsid w:val="00857ECC"/>
    <w:rsid w:val="008611B7"/>
    <w:rsid w:val="00862D95"/>
    <w:rsid w:val="00863FA9"/>
    <w:rsid w:val="0086606C"/>
    <w:rsid w:val="0086726A"/>
    <w:rsid w:val="00876A59"/>
    <w:rsid w:val="00881155"/>
    <w:rsid w:val="00886A46"/>
    <w:rsid w:val="00893DF1"/>
    <w:rsid w:val="00895A87"/>
    <w:rsid w:val="0089697F"/>
    <w:rsid w:val="008A170C"/>
    <w:rsid w:val="008A1B7E"/>
    <w:rsid w:val="008A1C87"/>
    <w:rsid w:val="008A327C"/>
    <w:rsid w:val="008A4CB5"/>
    <w:rsid w:val="008A6E13"/>
    <w:rsid w:val="008B04E6"/>
    <w:rsid w:val="008B215E"/>
    <w:rsid w:val="008B239D"/>
    <w:rsid w:val="008B26F7"/>
    <w:rsid w:val="008B2BFA"/>
    <w:rsid w:val="008B644A"/>
    <w:rsid w:val="008C1A83"/>
    <w:rsid w:val="008C1E24"/>
    <w:rsid w:val="008C3BE6"/>
    <w:rsid w:val="008D5415"/>
    <w:rsid w:val="008F2EBD"/>
    <w:rsid w:val="008F3336"/>
    <w:rsid w:val="008F6146"/>
    <w:rsid w:val="0090060A"/>
    <w:rsid w:val="00902191"/>
    <w:rsid w:val="00903D24"/>
    <w:rsid w:val="00905094"/>
    <w:rsid w:val="00905BB7"/>
    <w:rsid w:val="009156A7"/>
    <w:rsid w:val="00916E74"/>
    <w:rsid w:val="00934E77"/>
    <w:rsid w:val="00940220"/>
    <w:rsid w:val="0094620C"/>
    <w:rsid w:val="009462D5"/>
    <w:rsid w:val="009510F7"/>
    <w:rsid w:val="009559DA"/>
    <w:rsid w:val="00955AAB"/>
    <w:rsid w:val="00956B1D"/>
    <w:rsid w:val="0096099A"/>
    <w:rsid w:val="00960A56"/>
    <w:rsid w:val="00962AE8"/>
    <w:rsid w:val="00963646"/>
    <w:rsid w:val="0096524E"/>
    <w:rsid w:val="00966EDC"/>
    <w:rsid w:val="00972824"/>
    <w:rsid w:val="00974603"/>
    <w:rsid w:val="00977D0D"/>
    <w:rsid w:val="00982CF3"/>
    <w:rsid w:val="00990877"/>
    <w:rsid w:val="009957F8"/>
    <w:rsid w:val="009A4ACB"/>
    <w:rsid w:val="009A67FB"/>
    <w:rsid w:val="009A6C1A"/>
    <w:rsid w:val="009B3CFD"/>
    <w:rsid w:val="009C79CF"/>
    <w:rsid w:val="009D23FB"/>
    <w:rsid w:val="009D4303"/>
    <w:rsid w:val="009D46E4"/>
    <w:rsid w:val="009D7E4C"/>
    <w:rsid w:val="009E0CA2"/>
    <w:rsid w:val="009E4A59"/>
    <w:rsid w:val="009E67D0"/>
    <w:rsid w:val="009E761E"/>
    <w:rsid w:val="009E7E76"/>
    <w:rsid w:val="009F0EE8"/>
    <w:rsid w:val="009F2A1B"/>
    <w:rsid w:val="009F40CF"/>
    <w:rsid w:val="009F4390"/>
    <w:rsid w:val="009F4D1B"/>
    <w:rsid w:val="009F512B"/>
    <w:rsid w:val="009F5B64"/>
    <w:rsid w:val="00A049B4"/>
    <w:rsid w:val="00A07BD4"/>
    <w:rsid w:val="00A11F7D"/>
    <w:rsid w:val="00A13333"/>
    <w:rsid w:val="00A173B4"/>
    <w:rsid w:val="00A2064E"/>
    <w:rsid w:val="00A21330"/>
    <w:rsid w:val="00A2593F"/>
    <w:rsid w:val="00A33148"/>
    <w:rsid w:val="00A37368"/>
    <w:rsid w:val="00A44A14"/>
    <w:rsid w:val="00A57744"/>
    <w:rsid w:val="00A60CA0"/>
    <w:rsid w:val="00A70E21"/>
    <w:rsid w:val="00A716E2"/>
    <w:rsid w:val="00A830D4"/>
    <w:rsid w:val="00A83A17"/>
    <w:rsid w:val="00A87AB3"/>
    <w:rsid w:val="00A9294C"/>
    <w:rsid w:val="00A9437A"/>
    <w:rsid w:val="00AB1C00"/>
    <w:rsid w:val="00AB296A"/>
    <w:rsid w:val="00AB4A61"/>
    <w:rsid w:val="00AB555E"/>
    <w:rsid w:val="00AC0B4F"/>
    <w:rsid w:val="00AC3C7C"/>
    <w:rsid w:val="00AC5941"/>
    <w:rsid w:val="00AD434A"/>
    <w:rsid w:val="00AD5F4A"/>
    <w:rsid w:val="00AD74D8"/>
    <w:rsid w:val="00AE7361"/>
    <w:rsid w:val="00AF4B06"/>
    <w:rsid w:val="00AF7104"/>
    <w:rsid w:val="00B00CA0"/>
    <w:rsid w:val="00B06331"/>
    <w:rsid w:val="00B07666"/>
    <w:rsid w:val="00B112C7"/>
    <w:rsid w:val="00B14293"/>
    <w:rsid w:val="00B156C5"/>
    <w:rsid w:val="00B25D62"/>
    <w:rsid w:val="00B41F2E"/>
    <w:rsid w:val="00B47E63"/>
    <w:rsid w:val="00B513E6"/>
    <w:rsid w:val="00B611E5"/>
    <w:rsid w:val="00B6296B"/>
    <w:rsid w:val="00B64E3C"/>
    <w:rsid w:val="00B709E0"/>
    <w:rsid w:val="00B70DA8"/>
    <w:rsid w:val="00B85C31"/>
    <w:rsid w:val="00B91AC0"/>
    <w:rsid w:val="00B940A8"/>
    <w:rsid w:val="00B94517"/>
    <w:rsid w:val="00BA1373"/>
    <w:rsid w:val="00BA719D"/>
    <w:rsid w:val="00BA7398"/>
    <w:rsid w:val="00BB194F"/>
    <w:rsid w:val="00BB78EF"/>
    <w:rsid w:val="00BB7F76"/>
    <w:rsid w:val="00BD48EC"/>
    <w:rsid w:val="00BD7410"/>
    <w:rsid w:val="00BE2D42"/>
    <w:rsid w:val="00BE408E"/>
    <w:rsid w:val="00BE713A"/>
    <w:rsid w:val="00BE7365"/>
    <w:rsid w:val="00BF3163"/>
    <w:rsid w:val="00BF68A0"/>
    <w:rsid w:val="00C0390B"/>
    <w:rsid w:val="00C109FC"/>
    <w:rsid w:val="00C10FEF"/>
    <w:rsid w:val="00C230E7"/>
    <w:rsid w:val="00C231EE"/>
    <w:rsid w:val="00C270E1"/>
    <w:rsid w:val="00C27390"/>
    <w:rsid w:val="00C368CE"/>
    <w:rsid w:val="00C36A0B"/>
    <w:rsid w:val="00C450A3"/>
    <w:rsid w:val="00C46B57"/>
    <w:rsid w:val="00C50394"/>
    <w:rsid w:val="00C50BC0"/>
    <w:rsid w:val="00C60B13"/>
    <w:rsid w:val="00C6328B"/>
    <w:rsid w:val="00C63DE5"/>
    <w:rsid w:val="00C67C2F"/>
    <w:rsid w:val="00C72994"/>
    <w:rsid w:val="00C734FD"/>
    <w:rsid w:val="00C74D68"/>
    <w:rsid w:val="00C779EB"/>
    <w:rsid w:val="00C86C43"/>
    <w:rsid w:val="00C87B0B"/>
    <w:rsid w:val="00C90A1A"/>
    <w:rsid w:val="00C91A46"/>
    <w:rsid w:val="00C925CD"/>
    <w:rsid w:val="00C9396A"/>
    <w:rsid w:val="00C957FF"/>
    <w:rsid w:val="00CA591A"/>
    <w:rsid w:val="00CA6257"/>
    <w:rsid w:val="00CA65A4"/>
    <w:rsid w:val="00CA7492"/>
    <w:rsid w:val="00CB3553"/>
    <w:rsid w:val="00CB5120"/>
    <w:rsid w:val="00CB7BE4"/>
    <w:rsid w:val="00CC0F97"/>
    <w:rsid w:val="00CC35BF"/>
    <w:rsid w:val="00CC4E26"/>
    <w:rsid w:val="00CC5480"/>
    <w:rsid w:val="00CC5A91"/>
    <w:rsid w:val="00CC769E"/>
    <w:rsid w:val="00CD1D25"/>
    <w:rsid w:val="00CD39EB"/>
    <w:rsid w:val="00CD56AD"/>
    <w:rsid w:val="00CE5EA8"/>
    <w:rsid w:val="00CF136F"/>
    <w:rsid w:val="00CF1CED"/>
    <w:rsid w:val="00CF7478"/>
    <w:rsid w:val="00D0241C"/>
    <w:rsid w:val="00D05430"/>
    <w:rsid w:val="00D06520"/>
    <w:rsid w:val="00D12CFE"/>
    <w:rsid w:val="00D14D3C"/>
    <w:rsid w:val="00D239BF"/>
    <w:rsid w:val="00D24B17"/>
    <w:rsid w:val="00D26DBA"/>
    <w:rsid w:val="00D31EBD"/>
    <w:rsid w:val="00D32056"/>
    <w:rsid w:val="00D32224"/>
    <w:rsid w:val="00D43771"/>
    <w:rsid w:val="00D45AE3"/>
    <w:rsid w:val="00D54D72"/>
    <w:rsid w:val="00D602A9"/>
    <w:rsid w:val="00D60C09"/>
    <w:rsid w:val="00D629C4"/>
    <w:rsid w:val="00D634D7"/>
    <w:rsid w:val="00D63EEF"/>
    <w:rsid w:val="00D64F1A"/>
    <w:rsid w:val="00D65B13"/>
    <w:rsid w:val="00D67449"/>
    <w:rsid w:val="00D708E9"/>
    <w:rsid w:val="00D71C04"/>
    <w:rsid w:val="00D7419B"/>
    <w:rsid w:val="00D768E2"/>
    <w:rsid w:val="00D824E9"/>
    <w:rsid w:val="00D94BAD"/>
    <w:rsid w:val="00DA0C15"/>
    <w:rsid w:val="00DA5EC6"/>
    <w:rsid w:val="00DA68BD"/>
    <w:rsid w:val="00DA6F2D"/>
    <w:rsid w:val="00DB268C"/>
    <w:rsid w:val="00DB35FF"/>
    <w:rsid w:val="00DB40EA"/>
    <w:rsid w:val="00DB6900"/>
    <w:rsid w:val="00DB7063"/>
    <w:rsid w:val="00DB7F92"/>
    <w:rsid w:val="00DC4CC3"/>
    <w:rsid w:val="00DD08AB"/>
    <w:rsid w:val="00DD1620"/>
    <w:rsid w:val="00DD2903"/>
    <w:rsid w:val="00DD31DC"/>
    <w:rsid w:val="00DD641A"/>
    <w:rsid w:val="00DE73D2"/>
    <w:rsid w:val="00DF76D9"/>
    <w:rsid w:val="00E14E08"/>
    <w:rsid w:val="00E15045"/>
    <w:rsid w:val="00E20179"/>
    <w:rsid w:val="00E245C5"/>
    <w:rsid w:val="00E2794C"/>
    <w:rsid w:val="00E27F73"/>
    <w:rsid w:val="00E30947"/>
    <w:rsid w:val="00E33F13"/>
    <w:rsid w:val="00E357A3"/>
    <w:rsid w:val="00E40E22"/>
    <w:rsid w:val="00E45DB5"/>
    <w:rsid w:val="00E460D2"/>
    <w:rsid w:val="00E477B7"/>
    <w:rsid w:val="00E47D66"/>
    <w:rsid w:val="00E54D6F"/>
    <w:rsid w:val="00E5683E"/>
    <w:rsid w:val="00E57F00"/>
    <w:rsid w:val="00E60E91"/>
    <w:rsid w:val="00E6514D"/>
    <w:rsid w:val="00E6609C"/>
    <w:rsid w:val="00E72018"/>
    <w:rsid w:val="00EA43A2"/>
    <w:rsid w:val="00EA73E5"/>
    <w:rsid w:val="00EB0CCA"/>
    <w:rsid w:val="00EC4837"/>
    <w:rsid w:val="00EC4986"/>
    <w:rsid w:val="00ED1E4D"/>
    <w:rsid w:val="00ED33E7"/>
    <w:rsid w:val="00ED4C6C"/>
    <w:rsid w:val="00ED76D4"/>
    <w:rsid w:val="00EE1913"/>
    <w:rsid w:val="00EE2561"/>
    <w:rsid w:val="00EE32CA"/>
    <w:rsid w:val="00EE3AA3"/>
    <w:rsid w:val="00EE4AAF"/>
    <w:rsid w:val="00EE71DB"/>
    <w:rsid w:val="00EE734B"/>
    <w:rsid w:val="00EF219A"/>
    <w:rsid w:val="00EF287D"/>
    <w:rsid w:val="00F039E3"/>
    <w:rsid w:val="00F05937"/>
    <w:rsid w:val="00F07984"/>
    <w:rsid w:val="00F07CB2"/>
    <w:rsid w:val="00F11DD9"/>
    <w:rsid w:val="00F20DFB"/>
    <w:rsid w:val="00F22146"/>
    <w:rsid w:val="00F2226D"/>
    <w:rsid w:val="00F235BA"/>
    <w:rsid w:val="00F4300E"/>
    <w:rsid w:val="00F45319"/>
    <w:rsid w:val="00F45CEC"/>
    <w:rsid w:val="00F47F41"/>
    <w:rsid w:val="00F546B0"/>
    <w:rsid w:val="00F57006"/>
    <w:rsid w:val="00F60067"/>
    <w:rsid w:val="00F62013"/>
    <w:rsid w:val="00F62843"/>
    <w:rsid w:val="00F649A2"/>
    <w:rsid w:val="00F64D95"/>
    <w:rsid w:val="00F67C46"/>
    <w:rsid w:val="00F71972"/>
    <w:rsid w:val="00F724B8"/>
    <w:rsid w:val="00F747F1"/>
    <w:rsid w:val="00F90544"/>
    <w:rsid w:val="00F924A8"/>
    <w:rsid w:val="00F9251E"/>
    <w:rsid w:val="00F937FB"/>
    <w:rsid w:val="00F93E7D"/>
    <w:rsid w:val="00FA1E6D"/>
    <w:rsid w:val="00FA3B34"/>
    <w:rsid w:val="00FA61B7"/>
    <w:rsid w:val="00FB1110"/>
    <w:rsid w:val="00FC1C5C"/>
    <w:rsid w:val="00FC1C94"/>
    <w:rsid w:val="00FC4654"/>
    <w:rsid w:val="00FC6CE2"/>
    <w:rsid w:val="00FD104D"/>
    <w:rsid w:val="00FF22A6"/>
    <w:rsid w:val="00FF46EF"/>
    <w:rsid w:val="00FF6A5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3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 w:type="paragraph" w:customStyle="1" w:styleId="ecxmsolistparagraph">
    <w:name w:val="ecxmsolistparagraph"/>
    <w:basedOn w:val="Normal"/>
    <w:rsid w:val="00E46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46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5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51E"/>
  </w:style>
  <w:style w:type="paragraph" w:styleId="Piedepgina">
    <w:name w:val="footer"/>
    <w:basedOn w:val="Normal"/>
    <w:link w:val="PiedepginaCar"/>
    <w:uiPriority w:val="99"/>
    <w:unhideWhenUsed/>
    <w:rsid w:val="00F925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51E"/>
  </w:style>
  <w:style w:type="paragraph" w:styleId="Textodeglobo">
    <w:name w:val="Balloon Text"/>
    <w:basedOn w:val="Normal"/>
    <w:link w:val="TextodegloboCar"/>
    <w:uiPriority w:val="99"/>
    <w:semiHidden/>
    <w:unhideWhenUsed/>
    <w:rsid w:val="00F925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51E"/>
    <w:rPr>
      <w:rFonts w:ascii="Tahoma" w:hAnsi="Tahoma" w:cs="Tahoma"/>
      <w:sz w:val="16"/>
      <w:szCs w:val="16"/>
    </w:rPr>
  </w:style>
  <w:style w:type="paragraph" w:styleId="Sinespaciado">
    <w:name w:val="No Spacing"/>
    <w:link w:val="SinespaciadoCar"/>
    <w:uiPriority w:val="1"/>
    <w:qFormat/>
    <w:rsid w:val="00A716E2"/>
    <w:pPr>
      <w:spacing w:after="0" w:line="240" w:lineRule="auto"/>
    </w:pPr>
  </w:style>
  <w:style w:type="character" w:styleId="nfasis">
    <w:name w:val="Emphasis"/>
    <w:basedOn w:val="Fuentedeprrafopredeter"/>
    <w:uiPriority w:val="20"/>
    <w:qFormat/>
    <w:rsid w:val="003E2025"/>
    <w:rPr>
      <w:b/>
      <w:bCs/>
      <w:i w:val="0"/>
      <w:iCs w:val="0"/>
    </w:rPr>
  </w:style>
  <w:style w:type="paragraph" w:styleId="Prrafodelista">
    <w:name w:val="List Paragraph"/>
    <w:basedOn w:val="Normal"/>
    <w:uiPriority w:val="34"/>
    <w:qFormat/>
    <w:rsid w:val="00974603"/>
    <w:pPr>
      <w:ind w:left="720"/>
      <w:contextualSpacing/>
    </w:pPr>
  </w:style>
  <w:style w:type="table" w:styleId="Tablaconcuadrcula">
    <w:name w:val="Table Grid"/>
    <w:basedOn w:val="Tablanormal"/>
    <w:uiPriority w:val="59"/>
    <w:rsid w:val="009746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7460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4603"/>
    <w:rPr>
      <w:sz w:val="20"/>
      <w:szCs w:val="20"/>
    </w:rPr>
  </w:style>
  <w:style w:type="character" w:styleId="Refdenotaalpie">
    <w:name w:val="footnote reference"/>
    <w:basedOn w:val="Fuentedeprrafopredeter"/>
    <w:uiPriority w:val="99"/>
    <w:semiHidden/>
    <w:unhideWhenUsed/>
    <w:rsid w:val="00974603"/>
    <w:rPr>
      <w:vertAlign w:val="superscript"/>
    </w:rPr>
  </w:style>
  <w:style w:type="character" w:customStyle="1" w:styleId="SinespaciadoCar">
    <w:name w:val="Sin espaciado Car"/>
    <w:basedOn w:val="Fuentedeprrafopredeter"/>
    <w:link w:val="Sinespaciado"/>
    <w:uiPriority w:val="1"/>
    <w:rsid w:val="00FA3B34"/>
  </w:style>
  <w:style w:type="paragraph" w:customStyle="1" w:styleId="ecxmsolistparagraph">
    <w:name w:val="ecxmsolistparagraph"/>
    <w:basedOn w:val="Normal"/>
    <w:rsid w:val="00E46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4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5314">
      <w:bodyDiv w:val="1"/>
      <w:marLeft w:val="0"/>
      <w:marRight w:val="0"/>
      <w:marTop w:val="0"/>
      <w:marBottom w:val="0"/>
      <w:divBdr>
        <w:top w:val="none" w:sz="0" w:space="0" w:color="auto"/>
        <w:left w:val="none" w:sz="0" w:space="0" w:color="auto"/>
        <w:bottom w:val="none" w:sz="0" w:space="0" w:color="auto"/>
        <w:right w:val="none" w:sz="0" w:space="0" w:color="auto"/>
      </w:divBdr>
    </w:div>
    <w:div w:id="892618800">
      <w:bodyDiv w:val="1"/>
      <w:marLeft w:val="0"/>
      <w:marRight w:val="0"/>
      <w:marTop w:val="0"/>
      <w:marBottom w:val="0"/>
      <w:divBdr>
        <w:top w:val="none" w:sz="0" w:space="0" w:color="auto"/>
        <w:left w:val="none" w:sz="0" w:space="0" w:color="auto"/>
        <w:bottom w:val="none" w:sz="0" w:space="0" w:color="auto"/>
        <w:right w:val="none" w:sz="0" w:space="0" w:color="auto"/>
      </w:divBdr>
    </w:div>
    <w:div w:id="1686054070">
      <w:bodyDiv w:val="1"/>
      <w:marLeft w:val="0"/>
      <w:marRight w:val="0"/>
      <w:marTop w:val="0"/>
      <w:marBottom w:val="0"/>
      <w:divBdr>
        <w:top w:val="none" w:sz="0" w:space="0" w:color="auto"/>
        <w:left w:val="none" w:sz="0" w:space="0" w:color="auto"/>
        <w:bottom w:val="none" w:sz="0" w:space="0" w:color="auto"/>
        <w:right w:val="none" w:sz="0" w:space="0" w:color="auto"/>
      </w:divBdr>
    </w:div>
    <w:div w:id="19828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9C00D-F48F-40D4-94C1-1221029A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6395</Words>
  <Characters>35176</Characters>
  <Application>Microsoft Office Word</Application>
  <DocSecurity>0</DocSecurity>
  <Lines>293</Lines>
  <Paragraphs>82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Computer Personal</Company>
  <LinksUpToDate>false</LinksUpToDate>
  <CharactersWithSpaces>41489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 Arco Iris</dc:creator>
  <cp:lastModifiedBy>CLIENTE</cp:lastModifiedBy>
  <cp:revision>2</cp:revision>
  <cp:lastPrinted>2015-01-28T21:56:00Z</cp:lastPrinted>
  <dcterms:created xsi:type="dcterms:W3CDTF">2015-03-11T22:01:00Z</dcterms:created>
  <dcterms:modified xsi:type="dcterms:W3CDTF">2015-03-11T22:01:00Z</dcterms:modified>
</cp:coreProperties>
</file>